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65BE" w14:textId="27C866F5" w:rsidR="0060433F" w:rsidRPr="00650F74" w:rsidRDefault="0060433F" w:rsidP="009A194D">
      <w:pPr>
        <w:spacing w:line="480" w:lineRule="auto"/>
        <w:jc w:val="center"/>
        <w:rPr>
          <w:rFonts w:ascii="Times" w:hAnsi="Times"/>
          <w:b/>
        </w:rPr>
      </w:pPr>
      <w:r w:rsidRPr="00650F74">
        <w:rPr>
          <w:rFonts w:ascii="Times" w:hAnsi="Times"/>
          <w:b/>
        </w:rPr>
        <w:t xml:space="preserve">Chapter </w:t>
      </w:r>
      <w:r w:rsidR="00E26542" w:rsidRPr="00650F74">
        <w:rPr>
          <w:rFonts w:ascii="Times" w:hAnsi="Times"/>
          <w:b/>
        </w:rPr>
        <w:t>1</w:t>
      </w:r>
      <w:r w:rsidR="009A194D">
        <w:rPr>
          <w:rFonts w:ascii="Times" w:hAnsi="Times"/>
          <w:b/>
        </w:rPr>
        <w:t xml:space="preserve"> </w:t>
      </w:r>
      <w:r w:rsidRPr="00650F74">
        <w:rPr>
          <w:rFonts w:ascii="Times" w:hAnsi="Times"/>
          <w:b/>
        </w:rPr>
        <w:t>Welcome to the Gooey, the Bloody and the Just Plain Gross</w:t>
      </w:r>
    </w:p>
    <w:p w14:paraId="1227D54A" w14:textId="77777777" w:rsidR="002C39BD" w:rsidRPr="00650F74" w:rsidRDefault="002C39BD" w:rsidP="00650F74">
      <w:pPr>
        <w:spacing w:line="480" w:lineRule="auto"/>
        <w:jc w:val="center"/>
        <w:rPr>
          <w:rFonts w:ascii="Times" w:hAnsi="Times"/>
          <w:b/>
        </w:rPr>
      </w:pPr>
    </w:p>
    <w:p w14:paraId="336814A6" w14:textId="33FA8067" w:rsidR="0060433F" w:rsidRPr="00650F74" w:rsidRDefault="0060433F" w:rsidP="009A194D">
      <w:pPr>
        <w:spacing w:line="480" w:lineRule="auto"/>
        <w:rPr>
          <w:rFonts w:ascii="Times" w:hAnsi="Times"/>
          <w:b/>
        </w:rPr>
      </w:pPr>
      <w:r w:rsidRPr="00650F74">
        <w:rPr>
          <w:rFonts w:ascii="Times" w:hAnsi="Times"/>
          <w:b/>
        </w:rPr>
        <w:t xml:space="preserve">1.01 I </w:t>
      </w:r>
      <w:r w:rsidR="002B0DAD" w:rsidRPr="00650F74">
        <w:rPr>
          <w:rFonts w:ascii="Times" w:hAnsi="Times"/>
          <w:b/>
        </w:rPr>
        <w:t>C</w:t>
      </w:r>
      <w:r w:rsidRPr="00650F74">
        <w:rPr>
          <w:rFonts w:ascii="Times" w:hAnsi="Times"/>
          <w:b/>
        </w:rPr>
        <w:t xml:space="preserve">an </w:t>
      </w:r>
      <w:r w:rsidR="002B0DAD" w:rsidRPr="00650F74">
        <w:rPr>
          <w:rFonts w:ascii="Times" w:hAnsi="Times"/>
          <w:b/>
        </w:rPr>
        <w:t>H</w:t>
      </w:r>
      <w:r w:rsidRPr="00650F74">
        <w:rPr>
          <w:rFonts w:ascii="Times" w:hAnsi="Times"/>
          <w:b/>
        </w:rPr>
        <w:t xml:space="preserve">az Abject Trading Cards, </w:t>
      </w:r>
      <w:r w:rsidR="002B0DAD" w:rsidRPr="00650F74">
        <w:rPr>
          <w:rFonts w:ascii="Times" w:hAnsi="Times"/>
          <w:b/>
        </w:rPr>
        <w:t>P</w:t>
      </w:r>
      <w:r w:rsidRPr="00650F74">
        <w:rPr>
          <w:rFonts w:ascii="Times" w:hAnsi="Times"/>
          <w:b/>
        </w:rPr>
        <w:t xml:space="preserve">lz?: Why the Abject Sings to </w:t>
      </w:r>
      <w:r w:rsidR="003F5273" w:rsidRPr="00650F74">
        <w:rPr>
          <w:rFonts w:ascii="Times" w:hAnsi="Times"/>
          <w:b/>
        </w:rPr>
        <w:t>M</w:t>
      </w:r>
      <w:r w:rsidRPr="00650F74">
        <w:rPr>
          <w:rFonts w:ascii="Times" w:hAnsi="Times"/>
          <w:b/>
        </w:rPr>
        <w:t>e</w:t>
      </w:r>
    </w:p>
    <w:p w14:paraId="3AECE9FD" w14:textId="20DD4079" w:rsidR="0060433F" w:rsidRPr="00650F74" w:rsidRDefault="0060433F" w:rsidP="00650F74">
      <w:pPr>
        <w:spacing w:line="480" w:lineRule="auto"/>
        <w:ind w:firstLine="720"/>
        <w:rPr>
          <w:rFonts w:ascii="Times" w:hAnsi="Times"/>
        </w:rPr>
      </w:pPr>
      <w:r w:rsidRPr="00650F74">
        <w:rPr>
          <w:rFonts w:ascii="Times" w:hAnsi="Times"/>
        </w:rPr>
        <w:t xml:space="preserve">The abject first came to my attention circa 1989.  I had no idea at the age of </w:t>
      </w:r>
      <w:r w:rsidR="00D10937" w:rsidRPr="00650F74">
        <w:rPr>
          <w:rFonts w:ascii="Times" w:hAnsi="Times"/>
        </w:rPr>
        <w:t>7</w:t>
      </w:r>
      <w:r w:rsidRPr="00650F74">
        <w:rPr>
          <w:rFonts w:ascii="Times" w:hAnsi="Times"/>
        </w:rPr>
        <w:t xml:space="preserve"> what sociological and psychoanalytic systems were</w:t>
      </w:r>
      <w:r w:rsidR="00C54375">
        <w:rPr>
          <w:rFonts w:ascii="Times" w:hAnsi="Times"/>
        </w:rPr>
        <w:t>. H</w:t>
      </w:r>
      <w:r w:rsidRPr="00650F74">
        <w:rPr>
          <w:rFonts w:ascii="Times" w:hAnsi="Times"/>
        </w:rPr>
        <w:t xml:space="preserve">owever, I did have in my possession a newly purchased package of Garbage Pail Kids.  </w:t>
      </w:r>
      <w:r w:rsidR="00691D53" w:rsidRPr="00650F74">
        <w:rPr>
          <w:rFonts w:ascii="Times" w:hAnsi="Times"/>
        </w:rPr>
        <w:t xml:space="preserve">For those who were not young consumers in the 80s, Garbage Pail Kids </w:t>
      </w:r>
      <w:r w:rsidRPr="00650F74">
        <w:rPr>
          <w:rFonts w:ascii="Times" w:hAnsi="Times"/>
        </w:rPr>
        <w:t xml:space="preserve">were the baseball cards of the abject.  These cards, created by Art Spiegelman of </w:t>
      </w:r>
      <w:r w:rsidRPr="00650F74">
        <w:rPr>
          <w:rFonts w:ascii="Times" w:hAnsi="Times"/>
          <w:i/>
        </w:rPr>
        <w:t>Maus</w:t>
      </w:r>
      <w:r w:rsidRPr="00650F74">
        <w:rPr>
          <w:rFonts w:ascii="Times" w:hAnsi="Times"/>
        </w:rPr>
        <w:t xml:space="preserve"> graphic novel fame, were quite simply vile</w:t>
      </w:r>
      <w:r w:rsidR="00C54375">
        <w:rPr>
          <w:rFonts w:ascii="Times" w:hAnsi="Times"/>
        </w:rPr>
        <w:t xml:space="preserve"> and t</w:t>
      </w:r>
      <w:r w:rsidRPr="00650F74">
        <w:rPr>
          <w:rFonts w:ascii="Times" w:hAnsi="Times"/>
        </w:rPr>
        <w:t>hey featured demented spoofs of Cabbage Patch</w:t>
      </w:r>
      <w:r w:rsidR="00A035CD" w:rsidRPr="00650F74">
        <w:rPr>
          <w:rFonts w:ascii="Times" w:hAnsi="Times"/>
        </w:rPr>
        <w:t xml:space="preserve"> Kids</w:t>
      </w:r>
      <w:r w:rsidRPr="00650F74">
        <w:rPr>
          <w:rFonts w:ascii="Times" w:hAnsi="Times"/>
        </w:rPr>
        <w:t xml:space="preserve"> dolls</w:t>
      </w:r>
      <w:r w:rsidR="00C54375">
        <w:rPr>
          <w:rFonts w:ascii="Times" w:hAnsi="Times"/>
        </w:rPr>
        <w:t xml:space="preserve">. These </w:t>
      </w:r>
      <w:r w:rsidRPr="00650F74">
        <w:rPr>
          <w:rFonts w:ascii="Times" w:hAnsi="Times"/>
        </w:rPr>
        <w:t>adorable chubby</w:t>
      </w:r>
      <w:r w:rsidR="003F5273" w:rsidRPr="00650F74">
        <w:rPr>
          <w:rFonts w:ascii="Times" w:hAnsi="Times"/>
        </w:rPr>
        <w:t>-</w:t>
      </w:r>
      <w:r w:rsidRPr="00650F74">
        <w:rPr>
          <w:rFonts w:ascii="Times" w:hAnsi="Times"/>
        </w:rPr>
        <w:t>cheeked children</w:t>
      </w:r>
      <w:r w:rsidR="00C54375">
        <w:rPr>
          <w:rFonts w:ascii="Times" w:hAnsi="Times"/>
        </w:rPr>
        <w:t>, crowned with</w:t>
      </w:r>
      <w:r w:rsidRPr="00650F74">
        <w:rPr>
          <w:rFonts w:ascii="Times" w:hAnsi="Times"/>
        </w:rPr>
        <w:t xml:space="preserve"> Shirley Temple curls</w:t>
      </w:r>
      <w:r w:rsidR="00A035CD" w:rsidRPr="00650F74">
        <w:rPr>
          <w:rFonts w:ascii="Times" w:hAnsi="Times"/>
        </w:rPr>
        <w:t xml:space="preserve"> </w:t>
      </w:r>
      <w:r w:rsidRPr="00650F74">
        <w:rPr>
          <w:rFonts w:ascii="Times" w:hAnsi="Times"/>
        </w:rPr>
        <w:t>sipped ice tea from toilets</w:t>
      </w:r>
      <w:r w:rsidR="00A035CD" w:rsidRPr="00650F74">
        <w:rPr>
          <w:rFonts w:ascii="Times" w:hAnsi="Times"/>
        </w:rPr>
        <w:t xml:space="preserve"> </w:t>
      </w:r>
      <w:r w:rsidR="00FA1D33">
        <w:rPr>
          <w:rFonts w:ascii="Times" w:hAnsi="Times"/>
        </w:rPr>
        <w:t>and</w:t>
      </w:r>
      <w:r w:rsidRPr="00650F74">
        <w:rPr>
          <w:rFonts w:ascii="Times" w:hAnsi="Times"/>
        </w:rPr>
        <w:t xml:space="preserve"> stuffed themselves </w:t>
      </w:r>
      <w:r w:rsidR="00691D53" w:rsidRPr="00650F74">
        <w:rPr>
          <w:rFonts w:ascii="Times" w:hAnsi="Times"/>
        </w:rPr>
        <w:t>with dinner plates of gooey eye</w:t>
      </w:r>
      <w:r w:rsidRPr="00650F74">
        <w:rPr>
          <w:rFonts w:ascii="Times" w:hAnsi="Times"/>
        </w:rPr>
        <w:t>balls, saliva dripping from their waiting mouths (</w:t>
      </w:r>
      <w:r w:rsidR="00D10937" w:rsidRPr="00650F74">
        <w:rPr>
          <w:rFonts w:ascii="Times" w:hAnsi="Times"/>
        </w:rPr>
        <w:t>F</w:t>
      </w:r>
      <w:r w:rsidRPr="00650F74">
        <w:rPr>
          <w:rFonts w:ascii="Times" w:hAnsi="Times"/>
        </w:rPr>
        <w:t xml:space="preserve">igure 1).  These feral </w:t>
      </w:r>
      <w:r w:rsidR="00691D53" w:rsidRPr="00650F74">
        <w:rPr>
          <w:rFonts w:ascii="Times" w:hAnsi="Times"/>
        </w:rPr>
        <w:t>cherubim</w:t>
      </w:r>
      <w:r w:rsidRPr="00650F74">
        <w:rPr>
          <w:rFonts w:ascii="Times" w:hAnsi="Times"/>
        </w:rPr>
        <w:t xml:space="preserve"> stripped off thei</w:t>
      </w:r>
      <w:r w:rsidR="00691D53" w:rsidRPr="00650F74">
        <w:rPr>
          <w:rFonts w:ascii="Times" w:hAnsi="Times"/>
        </w:rPr>
        <w:t>r skin</w:t>
      </w:r>
      <w:r w:rsidR="00A035CD" w:rsidRPr="00650F74">
        <w:rPr>
          <w:rFonts w:ascii="Times" w:hAnsi="Times"/>
        </w:rPr>
        <w:t xml:space="preserve"> to</w:t>
      </w:r>
      <w:r w:rsidR="00691D53" w:rsidRPr="00650F74">
        <w:rPr>
          <w:rFonts w:ascii="Times" w:hAnsi="Times"/>
        </w:rPr>
        <w:t xml:space="preserve"> reveal bloody muscles</w:t>
      </w:r>
      <w:r w:rsidRPr="00650F74">
        <w:rPr>
          <w:rFonts w:ascii="Times" w:hAnsi="Times"/>
        </w:rPr>
        <w:t xml:space="preserve"> and brushed their teeth with fresh</w:t>
      </w:r>
      <w:r w:rsidR="00A035CD" w:rsidRPr="00650F74">
        <w:rPr>
          <w:rFonts w:ascii="Times" w:hAnsi="Times"/>
        </w:rPr>
        <w:t>-</w:t>
      </w:r>
      <w:r w:rsidRPr="00650F74">
        <w:rPr>
          <w:rFonts w:ascii="Times" w:hAnsi="Times"/>
        </w:rPr>
        <w:t xml:space="preserve">squeezed pimple pus.  </w:t>
      </w:r>
    </w:p>
    <w:p w14:paraId="2DD965E7" w14:textId="3400E9C1" w:rsidR="004E0A43" w:rsidRPr="00650F74" w:rsidRDefault="00861FA1" w:rsidP="00650F74">
      <w:pPr>
        <w:spacing w:line="480" w:lineRule="auto"/>
        <w:ind w:firstLine="720"/>
        <w:rPr>
          <w:rFonts w:ascii="Times" w:hAnsi="Times"/>
        </w:rPr>
      </w:pPr>
      <w:r>
        <w:rPr>
          <w:rFonts w:ascii="Times" w:hAnsi="Times"/>
        </w:rPr>
        <w:t>My</w:t>
      </w:r>
      <w:r w:rsidR="006926EE" w:rsidRPr="00650F74">
        <w:rPr>
          <w:rFonts w:ascii="Times" w:hAnsi="Times"/>
        </w:rPr>
        <w:t xml:space="preserve"> father had purchased</w:t>
      </w:r>
      <w:r>
        <w:rPr>
          <w:rFonts w:ascii="Times" w:hAnsi="Times"/>
        </w:rPr>
        <w:t>,</w:t>
      </w:r>
      <w:r w:rsidR="006926EE" w:rsidRPr="00650F74">
        <w:rPr>
          <w:rFonts w:ascii="Times" w:hAnsi="Times"/>
        </w:rPr>
        <w:t xml:space="preserve"> at my eager request</w:t>
      </w:r>
      <w:r>
        <w:rPr>
          <w:rFonts w:ascii="Times" w:hAnsi="Times"/>
        </w:rPr>
        <w:t xml:space="preserve">, </w:t>
      </w:r>
      <w:r w:rsidR="00FA1D33">
        <w:rPr>
          <w:rFonts w:ascii="Times" w:hAnsi="Times"/>
        </w:rPr>
        <w:t>a pack of</w:t>
      </w:r>
      <w:r>
        <w:rPr>
          <w:rFonts w:ascii="Times" w:hAnsi="Times"/>
        </w:rPr>
        <w:t xml:space="preserve"> the</w:t>
      </w:r>
      <w:r w:rsidR="00FA1D33">
        <w:rPr>
          <w:rFonts w:ascii="Times" w:hAnsi="Times"/>
        </w:rPr>
        <w:t xml:space="preserve"> cards for me</w:t>
      </w:r>
      <w:r w:rsidR="006926EE" w:rsidRPr="00650F74">
        <w:rPr>
          <w:rFonts w:ascii="Times" w:hAnsi="Times"/>
        </w:rPr>
        <w:t xml:space="preserve"> from</w:t>
      </w:r>
      <w:r w:rsidR="0060433F" w:rsidRPr="00650F74">
        <w:rPr>
          <w:rFonts w:ascii="Times" w:hAnsi="Times"/>
        </w:rPr>
        <w:t xml:space="preserve"> a local convenien</w:t>
      </w:r>
      <w:r w:rsidR="00A035CD" w:rsidRPr="00650F74">
        <w:rPr>
          <w:rFonts w:ascii="Times" w:hAnsi="Times"/>
        </w:rPr>
        <w:t>ce</w:t>
      </w:r>
      <w:r w:rsidR="0060433F" w:rsidRPr="00650F74">
        <w:rPr>
          <w:rFonts w:ascii="Times" w:hAnsi="Times"/>
        </w:rPr>
        <w:t xml:space="preserve"> store.  My mother was repulsed </w:t>
      </w:r>
      <w:r w:rsidR="00A035CD" w:rsidRPr="00650F74">
        <w:rPr>
          <w:rFonts w:ascii="Times" w:hAnsi="Times"/>
        </w:rPr>
        <w:t>(</w:t>
      </w:r>
      <w:r w:rsidR="0060433F" w:rsidRPr="00650F74">
        <w:rPr>
          <w:rFonts w:ascii="Times" w:hAnsi="Times"/>
        </w:rPr>
        <w:t>which at that age was a plus</w:t>
      </w:r>
      <w:r w:rsidR="00A035CD" w:rsidRPr="00650F74">
        <w:rPr>
          <w:rFonts w:ascii="Times" w:hAnsi="Times"/>
        </w:rPr>
        <w:t>)</w:t>
      </w:r>
      <w:r w:rsidR="0060433F" w:rsidRPr="00650F74">
        <w:rPr>
          <w:rFonts w:ascii="Times" w:hAnsi="Times"/>
        </w:rPr>
        <w:t xml:space="preserve">, wrinkling her nose at the card deck.  </w:t>
      </w:r>
      <w:r w:rsidR="006926EE" w:rsidRPr="00650F74">
        <w:rPr>
          <w:rFonts w:ascii="Times" w:hAnsi="Times"/>
        </w:rPr>
        <w:t xml:space="preserve">Why I wanted these cards so badly </w:t>
      </w:r>
      <w:r w:rsidR="0060433F" w:rsidRPr="00650F74">
        <w:rPr>
          <w:rFonts w:ascii="Times" w:hAnsi="Times"/>
        </w:rPr>
        <w:t>is hazy,</w:t>
      </w:r>
      <w:r w:rsidR="006926EE" w:rsidRPr="00650F74">
        <w:rPr>
          <w:rFonts w:ascii="Times" w:hAnsi="Times"/>
        </w:rPr>
        <w:t xml:space="preserve"> but</w:t>
      </w:r>
      <w:r w:rsidR="0060433F" w:rsidRPr="00650F74">
        <w:rPr>
          <w:rFonts w:ascii="Times" w:hAnsi="Times"/>
        </w:rPr>
        <w:t xml:space="preserve"> I</w:t>
      </w:r>
      <w:r w:rsidR="00FA1D33">
        <w:rPr>
          <w:rFonts w:ascii="Times" w:hAnsi="Times"/>
        </w:rPr>
        <w:t xml:space="preserve"> </w:t>
      </w:r>
      <w:r>
        <w:rPr>
          <w:rFonts w:ascii="Times" w:hAnsi="Times"/>
        </w:rPr>
        <w:t>imagine</w:t>
      </w:r>
      <w:r w:rsidR="00FA1D33">
        <w:rPr>
          <w:rFonts w:ascii="Times" w:hAnsi="Times"/>
        </w:rPr>
        <w:t xml:space="preserve"> </w:t>
      </w:r>
      <w:r w:rsidR="0060433F" w:rsidRPr="00650F74">
        <w:rPr>
          <w:rFonts w:ascii="Times" w:hAnsi="Times"/>
        </w:rPr>
        <w:t>a fellow classmate had sung the</w:t>
      </w:r>
      <w:r>
        <w:rPr>
          <w:rFonts w:ascii="Times" w:hAnsi="Times"/>
        </w:rPr>
        <w:t>ir</w:t>
      </w:r>
      <w:r w:rsidR="0060433F" w:rsidRPr="00650F74">
        <w:rPr>
          <w:rFonts w:ascii="Times" w:hAnsi="Times"/>
        </w:rPr>
        <w:t xml:space="preserve"> praise</w:t>
      </w:r>
      <w:r w:rsidR="00D10937" w:rsidRPr="00650F74">
        <w:rPr>
          <w:rFonts w:ascii="Times" w:hAnsi="Times"/>
        </w:rPr>
        <w:t>s</w:t>
      </w:r>
      <w:r w:rsidR="00FA1D33">
        <w:rPr>
          <w:rFonts w:ascii="Times" w:hAnsi="Times"/>
        </w:rPr>
        <w:t>. O</w:t>
      </w:r>
      <w:r w:rsidR="0060433F" w:rsidRPr="00650F74">
        <w:rPr>
          <w:rFonts w:ascii="Times" w:hAnsi="Times"/>
        </w:rPr>
        <w:t xml:space="preserve">r perhaps I had </w:t>
      </w:r>
      <w:r w:rsidR="00FA1D33">
        <w:rPr>
          <w:rFonts w:ascii="Times" w:hAnsi="Times"/>
        </w:rPr>
        <w:t>noticed an</w:t>
      </w:r>
      <w:r w:rsidR="0060433F" w:rsidRPr="00650F74">
        <w:rPr>
          <w:rFonts w:ascii="Times" w:hAnsi="Times"/>
        </w:rPr>
        <w:t xml:space="preserve"> advertis</w:t>
      </w:r>
      <w:r w:rsidR="00FA1D33">
        <w:rPr>
          <w:rFonts w:ascii="Times" w:hAnsi="Times"/>
        </w:rPr>
        <w:t>ement</w:t>
      </w:r>
      <w:r>
        <w:rPr>
          <w:rFonts w:ascii="Times" w:hAnsi="Times"/>
        </w:rPr>
        <w:t xml:space="preserve"> for them</w:t>
      </w:r>
      <w:r w:rsidR="0060433F" w:rsidRPr="00650F74">
        <w:rPr>
          <w:rFonts w:ascii="Times" w:hAnsi="Times"/>
        </w:rPr>
        <w:t xml:space="preserve"> in the back of a comic book along</w:t>
      </w:r>
      <w:r w:rsidR="00FA1D33">
        <w:rPr>
          <w:rFonts w:ascii="Times" w:hAnsi="Times"/>
        </w:rPr>
        <w:t>side</w:t>
      </w:r>
      <w:r w:rsidR="00491C02">
        <w:rPr>
          <w:rFonts w:ascii="Times" w:hAnsi="Times"/>
        </w:rPr>
        <w:t xml:space="preserve"> an ad for</w:t>
      </w:r>
      <w:r w:rsidR="00FA1D33">
        <w:rPr>
          <w:rFonts w:ascii="Times" w:hAnsi="Times"/>
        </w:rPr>
        <w:t xml:space="preserve"> </w:t>
      </w:r>
      <w:r w:rsidR="0060433F" w:rsidRPr="00650F74">
        <w:rPr>
          <w:rFonts w:ascii="Times" w:hAnsi="Times"/>
        </w:rPr>
        <w:t>“real” x-ray glasses and</w:t>
      </w:r>
      <w:r>
        <w:rPr>
          <w:rFonts w:ascii="Times" w:hAnsi="Times"/>
        </w:rPr>
        <w:t xml:space="preserve"> toy</w:t>
      </w:r>
      <w:r w:rsidR="0060433F" w:rsidRPr="00650F74">
        <w:rPr>
          <w:rFonts w:ascii="Times" w:hAnsi="Times"/>
        </w:rPr>
        <w:t xml:space="preserve"> flying saucers.  The cards </w:t>
      </w:r>
      <w:r w:rsidR="002614BE">
        <w:rPr>
          <w:rFonts w:ascii="Times" w:hAnsi="Times"/>
        </w:rPr>
        <w:t xml:space="preserve">appealed through </w:t>
      </w:r>
      <w:r w:rsidR="00491C02">
        <w:rPr>
          <w:rFonts w:ascii="Times" w:hAnsi="Times"/>
        </w:rPr>
        <w:t>their astute ability to</w:t>
      </w:r>
      <w:r w:rsidR="0060433F" w:rsidRPr="00650F74">
        <w:rPr>
          <w:rFonts w:ascii="Times" w:hAnsi="Times"/>
        </w:rPr>
        <w:t xml:space="preserve"> mock the insipid</w:t>
      </w:r>
      <w:r w:rsidR="00A035CD" w:rsidRPr="00650F74">
        <w:rPr>
          <w:rFonts w:ascii="Times" w:hAnsi="Times"/>
        </w:rPr>
        <w:t xml:space="preserve"> and</w:t>
      </w:r>
      <w:r w:rsidR="0060433F" w:rsidRPr="00650F74">
        <w:rPr>
          <w:rFonts w:ascii="Times" w:hAnsi="Times"/>
        </w:rPr>
        <w:t xml:space="preserve"> saccharin</w:t>
      </w:r>
      <w:r w:rsidR="004E602C" w:rsidRPr="00650F74">
        <w:rPr>
          <w:rFonts w:ascii="Times" w:hAnsi="Times"/>
        </w:rPr>
        <w:t>e</w:t>
      </w:r>
      <w:r w:rsidR="0060433F" w:rsidRPr="00650F74">
        <w:rPr>
          <w:rFonts w:ascii="Times" w:hAnsi="Times"/>
        </w:rPr>
        <w:t xml:space="preserve"> Cabbage Patch </w:t>
      </w:r>
      <w:r w:rsidR="00A035CD" w:rsidRPr="00650F74">
        <w:rPr>
          <w:rFonts w:ascii="Times" w:hAnsi="Times"/>
        </w:rPr>
        <w:t>d</w:t>
      </w:r>
      <w:r w:rsidR="0060433F" w:rsidRPr="00650F74">
        <w:rPr>
          <w:rFonts w:ascii="Times" w:hAnsi="Times"/>
        </w:rPr>
        <w:t xml:space="preserve">olls, </w:t>
      </w:r>
      <w:r w:rsidR="00491C02">
        <w:rPr>
          <w:rFonts w:ascii="Times" w:hAnsi="Times"/>
        </w:rPr>
        <w:t xml:space="preserve">the type of </w:t>
      </w:r>
      <w:r w:rsidR="00930924" w:rsidRPr="00650F74">
        <w:rPr>
          <w:rFonts w:ascii="Times" w:hAnsi="Times"/>
        </w:rPr>
        <w:t>dolls</w:t>
      </w:r>
      <w:r w:rsidR="0060433F" w:rsidRPr="00650F74">
        <w:rPr>
          <w:rFonts w:ascii="Times" w:hAnsi="Times"/>
        </w:rPr>
        <w:t xml:space="preserve"> </w:t>
      </w:r>
      <w:r w:rsidR="00491C02">
        <w:rPr>
          <w:rFonts w:ascii="Times" w:hAnsi="Times"/>
        </w:rPr>
        <w:t xml:space="preserve">that </w:t>
      </w:r>
      <w:r w:rsidR="0060433F" w:rsidRPr="00650F74">
        <w:rPr>
          <w:rFonts w:ascii="Times" w:hAnsi="Times"/>
        </w:rPr>
        <w:t xml:space="preserve">my </w:t>
      </w:r>
      <w:r w:rsidR="00A035CD" w:rsidRPr="00650F74">
        <w:rPr>
          <w:rFonts w:ascii="Times" w:hAnsi="Times"/>
        </w:rPr>
        <w:t>g</w:t>
      </w:r>
      <w:r w:rsidR="0060433F" w:rsidRPr="00650F74">
        <w:rPr>
          <w:rFonts w:ascii="Times" w:hAnsi="Times"/>
        </w:rPr>
        <w:t xml:space="preserve">randmother </w:t>
      </w:r>
      <w:r w:rsidR="0060433F" w:rsidRPr="00650F74">
        <w:rPr>
          <w:rFonts w:ascii="Times" w:hAnsi="Times"/>
        </w:rPr>
        <w:lastRenderedPageBreak/>
        <w:t>loved and wanted</w:t>
      </w:r>
      <w:r w:rsidR="00491C02">
        <w:rPr>
          <w:rFonts w:ascii="Times" w:hAnsi="Times"/>
        </w:rPr>
        <w:t xml:space="preserve"> </w:t>
      </w:r>
      <w:r w:rsidR="0060433F" w:rsidRPr="00650F74">
        <w:rPr>
          <w:rFonts w:ascii="Times" w:hAnsi="Times"/>
        </w:rPr>
        <w:t>her little granddaughter to love too</w:t>
      </w:r>
      <w:r w:rsidR="00A035CD" w:rsidRPr="00650F74">
        <w:rPr>
          <w:rFonts w:ascii="Times" w:hAnsi="Times"/>
        </w:rPr>
        <w:t>.</w:t>
      </w:r>
      <w:r w:rsidR="00197358">
        <w:rPr>
          <w:rStyle w:val="FootnoteReference"/>
          <w:rFonts w:ascii="Times" w:hAnsi="Times"/>
        </w:rPr>
        <w:footnoteReference w:id="1"/>
      </w:r>
      <w:r w:rsidR="00A53EBB" w:rsidRPr="00650F74">
        <w:rPr>
          <w:rFonts w:ascii="Times" w:hAnsi="Times"/>
        </w:rPr>
        <w:t xml:space="preserve"> </w:t>
      </w:r>
      <w:r w:rsidR="00491C02">
        <w:rPr>
          <w:rFonts w:ascii="Times" w:hAnsi="Times"/>
        </w:rPr>
        <w:t xml:space="preserve">These card were </w:t>
      </w:r>
      <w:r w:rsidR="0060433F" w:rsidRPr="00650F74">
        <w:rPr>
          <w:rFonts w:ascii="Times" w:hAnsi="Times"/>
        </w:rPr>
        <w:t xml:space="preserve">more than </w:t>
      </w:r>
      <w:r w:rsidR="00491C02">
        <w:rPr>
          <w:rFonts w:ascii="Times" w:hAnsi="Times"/>
        </w:rPr>
        <w:t xml:space="preserve">just a </w:t>
      </w:r>
      <w:r w:rsidR="0060433F" w:rsidRPr="00650F74">
        <w:rPr>
          <w:rFonts w:ascii="Times" w:hAnsi="Times"/>
        </w:rPr>
        <w:t xml:space="preserve">sarcastic recasting of the immensely popular </w:t>
      </w:r>
      <w:r w:rsidR="00491C02">
        <w:rPr>
          <w:rFonts w:ascii="Times" w:hAnsi="Times"/>
        </w:rPr>
        <w:t>Cabbage Patch Kids</w:t>
      </w:r>
      <w:r w:rsidR="0060433F" w:rsidRPr="00650F74">
        <w:rPr>
          <w:rFonts w:ascii="Times" w:hAnsi="Times"/>
        </w:rPr>
        <w:t>, the</w:t>
      </w:r>
      <w:r w:rsidR="00491C02">
        <w:rPr>
          <w:rFonts w:ascii="Times" w:hAnsi="Times"/>
        </w:rPr>
        <w:t>y</w:t>
      </w:r>
      <w:r w:rsidR="0060433F" w:rsidRPr="00650F74">
        <w:rPr>
          <w:rFonts w:ascii="Times" w:hAnsi="Times"/>
        </w:rPr>
        <w:t xml:space="preserve"> were</w:t>
      </w:r>
      <w:r w:rsidR="00491C02">
        <w:rPr>
          <w:rFonts w:ascii="Times" w:hAnsi="Times"/>
        </w:rPr>
        <w:t xml:space="preserve"> undeniably and</w:t>
      </w:r>
      <w:r w:rsidR="0060433F" w:rsidRPr="00650F74">
        <w:rPr>
          <w:rFonts w:ascii="Times" w:hAnsi="Times"/>
        </w:rPr>
        <w:t xml:space="preserve"> </w:t>
      </w:r>
      <w:r w:rsidR="00155ACA" w:rsidRPr="00650F74">
        <w:rPr>
          <w:rFonts w:ascii="Times" w:hAnsi="Times"/>
        </w:rPr>
        <w:t>shockingly gross</w:t>
      </w:r>
      <w:r w:rsidR="0060433F" w:rsidRPr="00650F74">
        <w:rPr>
          <w:rFonts w:ascii="Times" w:hAnsi="Times"/>
        </w:rPr>
        <w:t xml:space="preserve">.  </w:t>
      </w:r>
    </w:p>
    <w:p w14:paraId="60A9D3C7" w14:textId="0EA24FC7" w:rsidR="0060433F" w:rsidRPr="00650F74" w:rsidRDefault="0060433F" w:rsidP="00650F74">
      <w:pPr>
        <w:spacing w:line="480" w:lineRule="auto"/>
        <w:ind w:firstLine="720"/>
        <w:rPr>
          <w:rFonts w:ascii="Times" w:hAnsi="Times"/>
        </w:rPr>
      </w:pPr>
      <w:r w:rsidRPr="00650F74">
        <w:rPr>
          <w:rFonts w:ascii="Times" w:hAnsi="Times"/>
        </w:rPr>
        <w:t>It wasn’t until high school that I found any visual</w:t>
      </w:r>
      <w:r w:rsidR="002614BE">
        <w:rPr>
          <w:rFonts w:ascii="Times" w:hAnsi="Times"/>
        </w:rPr>
        <w:t>s</w:t>
      </w:r>
      <w:r w:rsidRPr="00650F74">
        <w:rPr>
          <w:rFonts w:ascii="Times" w:hAnsi="Times"/>
        </w:rPr>
        <w:t xml:space="preserve"> that shook m</w:t>
      </w:r>
      <w:r w:rsidR="008B4D72" w:rsidRPr="00650F74">
        <w:rPr>
          <w:rFonts w:ascii="Times" w:hAnsi="Times"/>
        </w:rPr>
        <w:t xml:space="preserve">e in the same way </w:t>
      </w:r>
      <w:r w:rsidR="00863ADE" w:rsidRPr="00650F74">
        <w:rPr>
          <w:rFonts w:ascii="Times" w:hAnsi="Times"/>
        </w:rPr>
        <w:t xml:space="preserve">the images of </w:t>
      </w:r>
      <w:r w:rsidR="008B4D72" w:rsidRPr="00650F74">
        <w:rPr>
          <w:rFonts w:ascii="Times" w:hAnsi="Times"/>
        </w:rPr>
        <w:t xml:space="preserve">Garbage Pail </w:t>
      </w:r>
      <w:r w:rsidR="00400C09" w:rsidRPr="00650F74">
        <w:rPr>
          <w:rFonts w:ascii="Times" w:hAnsi="Times"/>
        </w:rPr>
        <w:t>K</w:t>
      </w:r>
      <w:r w:rsidR="008B4D72" w:rsidRPr="00650F74">
        <w:rPr>
          <w:rFonts w:ascii="Times" w:hAnsi="Times"/>
        </w:rPr>
        <w:t>ids</w:t>
      </w:r>
      <w:r w:rsidR="0059062B">
        <w:rPr>
          <w:rFonts w:ascii="Times" w:hAnsi="Times"/>
        </w:rPr>
        <w:t xml:space="preserve"> </w:t>
      </w:r>
      <w:r w:rsidR="008B4D72" w:rsidRPr="00650F74">
        <w:rPr>
          <w:rFonts w:ascii="Times" w:hAnsi="Times"/>
        </w:rPr>
        <w:t xml:space="preserve">had through their potent combination of </w:t>
      </w:r>
      <w:r w:rsidR="00863ADE" w:rsidRPr="00650F74">
        <w:rPr>
          <w:rFonts w:ascii="Times" w:hAnsi="Times"/>
        </w:rPr>
        <w:t>repellence and desirability.</w:t>
      </w:r>
      <w:r w:rsidR="008B4D72" w:rsidRPr="00650F74">
        <w:rPr>
          <w:rFonts w:ascii="Times" w:hAnsi="Times"/>
        </w:rPr>
        <w:t xml:space="preserve"> </w:t>
      </w:r>
      <w:r w:rsidR="005A45FA" w:rsidRPr="00650F74">
        <w:rPr>
          <w:rFonts w:ascii="Times" w:hAnsi="Times"/>
        </w:rPr>
        <w:t xml:space="preserve"> </w:t>
      </w:r>
      <w:r w:rsidR="00691D53" w:rsidRPr="00650F74">
        <w:rPr>
          <w:rFonts w:ascii="Times" w:hAnsi="Times"/>
        </w:rPr>
        <w:t xml:space="preserve">I was </w:t>
      </w:r>
      <w:r w:rsidR="00400C09" w:rsidRPr="00650F74">
        <w:rPr>
          <w:rFonts w:ascii="Times" w:hAnsi="Times"/>
        </w:rPr>
        <w:t>17</w:t>
      </w:r>
      <w:r w:rsidR="00691D53" w:rsidRPr="00650F74">
        <w:rPr>
          <w:rFonts w:ascii="Times" w:hAnsi="Times"/>
        </w:rPr>
        <w:t xml:space="preserve"> and</w:t>
      </w:r>
      <w:r w:rsidR="008B4D72" w:rsidRPr="00650F74">
        <w:rPr>
          <w:rFonts w:ascii="Times" w:hAnsi="Times"/>
        </w:rPr>
        <w:t xml:space="preserve"> looking through a </w:t>
      </w:r>
      <w:r w:rsidRPr="00650F74">
        <w:rPr>
          <w:rFonts w:ascii="Times" w:hAnsi="Times"/>
        </w:rPr>
        <w:t>contemporary art book</w:t>
      </w:r>
      <w:r w:rsidR="008B4D72" w:rsidRPr="00650F74">
        <w:rPr>
          <w:rFonts w:ascii="Times" w:hAnsi="Times"/>
        </w:rPr>
        <w:t xml:space="preserve"> </w:t>
      </w:r>
      <w:r w:rsidR="00691D53" w:rsidRPr="00650F74">
        <w:rPr>
          <w:rFonts w:ascii="Times" w:hAnsi="Times"/>
        </w:rPr>
        <w:t xml:space="preserve">when </w:t>
      </w:r>
      <w:r w:rsidR="008B4D72" w:rsidRPr="00650F74">
        <w:rPr>
          <w:rFonts w:ascii="Times" w:hAnsi="Times"/>
        </w:rPr>
        <w:t xml:space="preserve">I </w:t>
      </w:r>
      <w:r w:rsidR="0059062B">
        <w:rPr>
          <w:rFonts w:ascii="Times" w:hAnsi="Times"/>
        </w:rPr>
        <w:t>encountered the work of</w:t>
      </w:r>
      <w:r w:rsidR="0059062B" w:rsidRPr="00650F74">
        <w:rPr>
          <w:rFonts w:ascii="Times" w:hAnsi="Times"/>
        </w:rPr>
        <w:t xml:space="preserve"> </w:t>
      </w:r>
      <w:r w:rsidRPr="00650F74">
        <w:rPr>
          <w:rFonts w:ascii="Times" w:hAnsi="Times"/>
        </w:rPr>
        <w:t>Kiki Smith</w:t>
      </w:r>
      <w:r w:rsidR="00691D53" w:rsidRPr="00650F74">
        <w:rPr>
          <w:rFonts w:ascii="Times" w:hAnsi="Times"/>
        </w:rPr>
        <w:t>. Instantly, her work</w:t>
      </w:r>
      <w:r w:rsidR="008B4D72" w:rsidRPr="00650F74">
        <w:rPr>
          <w:rFonts w:ascii="Times" w:hAnsi="Times"/>
        </w:rPr>
        <w:t xml:space="preserve"> </w:t>
      </w:r>
      <w:r w:rsidR="00930924" w:rsidRPr="00650F74">
        <w:rPr>
          <w:rFonts w:ascii="Times" w:hAnsi="Times"/>
        </w:rPr>
        <w:t xml:space="preserve">took me </w:t>
      </w:r>
      <w:r w:rsidR="008B4D72" w:rsidRPr="00650F74">
        <w:rPr>
          <w:rFonts w:ascii="Times" w:hAnsi="Times"/>
        </w:rPr>
        <w:t xml:space="preserve">back to that childhood moment of wanting to look </w:t>
      </w:r>
      <w:r w:rsidR="002614BE">
        <w:rPr>
          <w:rFonts w:ascii="Times" w:hAnsi="Times"/>
        </w:rPr>
        <w:t>and</w:t>
      </w:r>
      <w:r w:rsidR="008B4D72" w:rsidRPr="00650F74">
        <w:rPr>
          <w:rFonts w:ascii="Times" w:hAnsi="Times"/>
        </w:rPr>
        <w:t xml:space="preserve"> wanting to turn away that </w:t>
      </w:r>
      <w:r w:rsidR="00E95884" w:rsidRPr="00650F74">
        <w:rPr>
          <w:rFonts w:ascii="Times" w:hAnsi="Times"/>
        </w:rPr>
        <w:t xml:space="preserve">I had experienced with </w:t>
      </w:r>
      <w:r w:rsidR="008B4D72" w:rsidRPr="00650F74">
        <w:rPr>
          <w:rFonts w:ascii="Times" w:hAnsi="Times"/>
        </w:rPr>
        <w:t>Garbage Pail Kids</w:t>
      </w:r>
      <w:r w:rsidRPr="00650F74">
        <w:rPr>
          <w:rFonts w:ascii="Times" w:hAnsi="Times"/>
        </w:rPr>
        <w:t xml:space="preserve">. </w:t>
      </w:r>
      <w:r w:rsidR="005A45FA" w:rsidRPr="00650F74">
        <w:rPr>
          <w:rFonts w:ascii="Times" w:hAnsi="Times"/>
        </w:rPr>
        <w:t xml:space="preserve"> </w:t>
      </w:r>
      <w:r w:rsidR="008B4D72" w:rsidRPr="00650F74">
        <w:rPr>
          <w:rFonts w:ascii="Times" w:hAnsi="Times"/>
        </w:rPr>
        <w:t xml:space="preserve">Smith’s </w:t>
      </w:r>
      <w:r w:rsidRPr="00650F74">
        <w:rPr>
          <w:rFonts w:ascii="Times" w:hAnsi="Times"/>
          <w:i/>
        </w:rPr>
        <w:t>Untitled (Train)</w:t>
      </w:r>
      <w:r w:rsidR="008B4D72" w:rsidRPr="00650F74">
        <w:rPr>
          <w:rFonts w:ascii="Times" w:hAnsi="Times"/>
        </w:rPr>
        <w:t xml:space="preserve"> (</w:t>
      </w:r>
      <w:r w:rsidR="000B442F" w:rsidRPr="00650F74">
        <w:rPr>
          <w:rFonts w:ascii="Times" w:hAnsi="Times"/>
        </w:rPr>
        <w:t>F</w:t>
      </w:r>
      <w:r w:rsidR="008B4D72" w:rsidRPr="00650F74">
        <w:rPr>
          <w:rFonts w:ascii="Times" w:hAnsi="Times"/>
        </w:rPr>
        <w:t xml:space="preserve">igure </w:t>
      </w:r>
      <w:r w:rsidR="007D01CB" w:rsidRPr="00650F74">
        <w:rPr>
          <w:rFonts w:ascii="Times" w:hAnsi="Times"/>
        </w:rPr>
        <w:t>2</w:t>
      </w:r>
      <w:r w:rsidR="008B4D72" w:rsidRPr="00650F74">
        <w:rPr>
          <w:rFonts w:ascii="Times" w:hAnsi="Times"/>
        </w:rPr>
        <w:t>) was a challenge</w:t>
      </w:r>
      <w:r w:rsidR="0059062B">
        <w:rPr>
          <w:rFonts w:ascii="Times" w:hAnsi="Times"/>
        </w:rPr>
        <w:t xml:space="preserve"> to regard</w:t>
      </w:r>
      <w:r w:rsidR="008B4D72" w:rsidRPr="00650F74">
        <w:rPr>
          <w:rFonts w:ascii="Times" w:hAnsi="Times"/>
        </w:rPr>
        <w:t>, but one I could not quite reject.  In the image, a</w:t>
      </w:r>
      <w:r w:rsidRPr="00650F74">
        <w:rPr>
          <w:rFonts w:ascii="Times" w:hAnsi="Times"/>
        </w:rPr>
        <w:t xml:space="preserve"> white female figure bent slightly at the waist </w:t>
      </w:r>
      <w:r w:rsidR="008B4D72" w:rsidRPr="00650F74">
        <w:rPr>
          <w:rFonts w:ascii="Times" w:hAnsi="Times"/>
        </w:rPr>
        <w:t>and strands of red beads trailed</w:t>
      </w:r>
      <w:r w:rsidRPr="00650F74">
        <w:rPr>
          <w:rFonts w:ascii="Times" w:hAnsi="Times"/>
        </w:rPr>
        <w:t xml:space="preserve"> out from her crotch, spilling across the floor behind her.  The figure was beautiful</w:t>
      </w:r>
      <w:r w:rsidR="00524698" w:rsidRPr="00650F74">
        <w:rPr>
          <w:rFonts w:ascii="Times" w:hAnsi="Times"/>
        </w:rPr>
        <w:t>,</w:t>
      </w:r>
      <w:r w:rsidRPr="00650F74">
        <w:rPr>
          <w:rFonts w:ascii="Times" w:hAnsi="Times"/>
        </w:rPr>
        <w:t xml:space="preserve"> like a Greek marble statue, as were the </w:t>
      </w:r>
      <w:r w:rsidR="000B442F" w:rsidRPr="00650F74">
        <w:rPr>
          <w:rFonts w:ascii="Times" w:hAnsi="Times"/>
        </w:rPr>
        <w:t xml:space="preserve">sparkling </w:t>
      </w:r>
      <w:r w:rsidRPr="00650F74">
        <w:rPr>
          <w:rFonts w:ascii="Times" w:hAnsi="Times"/>
        </w:rPr>
        <w:t xml:space="preserve">red beads.  However, the image of menstruation on display was almost more than my naïve sensibilities could take.  It was </w:t>
      </w:r>
      <w:r w:rsidR="008B4D72" w:rsidRPr="00650F74">
        <w:rPr>
          <w:rFonts w:ascii="Times" w:hAnsi="Times"/>
        </w:rPr>
        <w:t xml:space="preserve">gross, it was </w:t>
      </w:r>
      <w:r w:rsidRPr="00650F74">
        <w:rPr>
          <w:rFonts w:ascii="Times" w:hAnsi="Times"/>
        </w:rPr>
        <w:t>shocking</w:t>
      </w:r>
      <w:r w:rsidR="00150DD0">
        <w:rPr>
          <w:rFonts w:ascii="Times" w:hAnsi="Times"/>
        </w:rPr>
        <w:t xml:space="preserve"> and</w:t>
      </w:r>
      <w:r w:rsidRPr="00650F74">
        <w:rPr>
          <w:rFonts w:ascii="Times" w:hAnsi="Times"/>
        </w:rPr>
        <w:t xml:space="preserve"> </w:t>
      </w:r>
      <w:r w:rsidR="008B4D72" w:rsidRPr="00650F74">
        <w:rPr>
          <w:rFonts w:ascii="Times" w:hAnsi="Times"/>
        </w:rPr>
        <w:t xml:space="preserve">my desire to look made me </w:t>
      </w:r>
      <w:r w:rsidRPr="00650F74">
        <w:rPr>
          <w:rFonts w:ascii="Times" w:hAnsi="Times"/>
        </w:rPr>
        <w:t xml:space="preserve">uncomfortable.  </w:t>
      </w:r>
      <w:r w:rsidR="007D01CB" w:rsidRPr="00650F74">
        <w:rPr>
          <w:rFonts w:ascii="Times" w:hAnsi="Times"/>
        </w:rPr>
        <w:t xml:space="preserve">Menstruation </w:t>
      </w:r>
      <w:r w:rsidRPr="00650F74">
        <w:rPr>
          <w:rFonts w:ascii="Times" w:hAnsi="Times"/>
        </w:rPr>
        <w:t xml:space="preserve">was a private act, something no 17-year-old girl likes to be reminded of, let alone stare at in a public space. </w:t>
      </w:r>
      <w:r w:rsidR="005A45FA" w:rsidRPr="00650F74">
        <w:rPr>
          <w:rFonts w:ascii="Times" w:hAnsi="Times"/>
        </w:rPr>
        <w:t xml:space="preserve"> </w:t>
      </w:r>
      <w:r w:rsidR="008B4D72" w:rsidRPr="00650F74">
        <w:rPr>
          <w:rFonts w:ascii="Times" w:hAnsi="Times"/>
        </w:rPr>
        <w:t xml:space="preserve">The paintings I </w:t>
      </w:r>
      <w:r w:rsidR="0059062B">
        <w:rPr>
          <w:rFonts w:ascii="Times" w:hAnsi="Times"/>
        </w:rPr>
        <w:t xml:space="preserve">was shown in my </w:t>
      </w:r>
      <w:r w:rsidRPr="00650F74">
        <w:rPr>
          <w:rFonts w:ascii="Times" w:hAnsi="Times"/>
        </w:rPr>
        <w:t xml:space="preserve">high school art class </w:t>
      </w:r>
      <w:r w:rsidR="002614BE">
        <w:rPr>
          <w:rFonts w:ascii="Times" w:hAnsi="Times"/>
        </w:rPr>
        <w:t xml:space="preserve">were </w:t>
      </w:r>
      <w:r w:rsidRPr="00650F74">
        <w:rPr>
          <w:rFonts w:ascii="Times" w:hAnsi="Times"/>
        </w:rPr>
        <w:t>beautiful</w:t>
      </w:r>
      <w:r w:rsidR="002614BE">
        <w:rPr>
          <w:rFonts w:ascii="Times" w:hAnsi="Times"/>
        </w:rPr>
        <w:t xml:space="preserve">, </w:t>
      </w:r>
      <w:r w:rsidRPr="00650F74">
        <w:rPr>
          <w:rFonts w:ascii="Times" w:hAnsi="Times"/>
        </w:rPr>
        <w:t xml:space="preserve">the sculptures graceful and technically virtuosic. </w:t>
      </w:r>
      <w:r w:rsidR="001C45A7" w:rsidRPr="00650F74">
        <w:rPr>
          <w:rFonts w:ascii="Times" w:hAnsi="Times"/>
        </w:rPr>
        <w:t>You were</w:t>
      </w:r>
      <w:r w:rsidRPr="00650F74">
        <w:rPr>
          <w:rFonts w:ascii="Times" w:hAnsi="Times"/>
        </w:rPr>
        <w:t xml:space="preserve"> </w:t>
      </w:r>
      <w:r w:rsidR="00D265E9" w:rsidRPr="00650F74">
        <w:rPr>
          <w:rFonts w:ascii="Times" w:hAnsi="Times"/>
        </w:rPr>
        <w:t>meant</w:t>
      </w:r>
      <w:r w:rsidRPr="00650F74">
        <w:rPr>
          <w:rFonts w:ascii="Times" w:hAnsi="Times"/>
        </w:rPr>
        <w:t xml:space="preserve"> to </w:t>
      </w:r>
      <w:r w:rsidR="001C45A7" w:rsidRPr="00650F74">
        <w:rPr>
          <w:rFonts w:ascii="Times" w:hAnsi="Times"/>
        </w:rPr>
        <w:t>enjoy those works</w:t>
      </w:r>
      <w:r w:rsidRPr="00650F74">
        <w:rPr>
          <w:rFonts w:ascii="Times" w:hAnsi="Times"/>
        </w:rPr>
        <w:t xml:space="preserve">.  Finding </w:t>
      </w:r>
      <w:r w:rsidR="001C45A7" w:rsidRPr="00650F74">
        <w:rPr>
          <w:rFonts w:ascii="Times" w:hAnsi="Times"/>
        </w:rPr>
        <w:t>pleasure</w:t>
      </w:r>
      <w:r w:rsidRPr="00650F74">
        <w:rPr>
          <w:rFonts w:ascii="Times" w:hAnsi="Times"/>
        </w:rPr>
        <w:t xml:space="preserve"> in </w:t>
      </w:r>
      <w:r w:rsidR="00D265E9" w:rsidRPr="00650F74">
        <w:rPr>
          <w:rFonts w:ascii="Times" w:hAnsi="Times"/>
          <w:i/>
        </w:rPr>
        <w:t>Untitled (Train)</w:t>
      </w:r>
      <w:r w:rsidRPr="00650F74">
        <w:rPr>
          <w:rFonts w:ascii="Times" w:hAnsi="Times"/>
        </w:rPr>
        <w:t xml:space="preserve"> seemed impossible</w:t>
      </w:r>
      <w:r w:rsidR="00D265E9" w:rsidRPr="00650F74">
        <w:rPr>
          <w:rFonts w:ascii="Times" w:hAnsi="Times"/>
        </w:rPr>
        <w:t xml:space="preserve"> at first</w:t>
      </w:r>
      <w:r w:rsidRPr="00650F74">
        <w:rPr>
          <w:rFonts w:ascii="Times" w:hAnsi="Times"/>
        </w:rPr>
        <w:t>, although there was something fascinating</w:t>
      </w:r>
      <w:r w:rsidR="000E5D8B">
        <w:rPr>
          <w:rFonts w:ascii="Times" w:hAnsi="Times"/>
        </w:rPr>
        <w:t xml:space="preserve"> or perhaps </w:t>
      </w:r>
      <w:r w:rsidR="00D265E9" w:rsidRPr="00650F74">
        <w:rPr>
          <w:rFonts w:ascii="Times" w:hAnsi="Times"/>
        </w:rPr>
        <w:t>compelling</w:t>
      </w:r>
      <w:r w:rsidR="000E5D8B">
        <w:rPr>
          <w:rFonts w:ascii="Times" w:hAnsi="Times"/>
        </w:rPr>
        <w:t xml:space="preserve"> </w:t>
      </w:r>
      <w:r w:rsidR="00D265E9" w:rsidRPr="00650F74">
        <w:rPr>
          <w:rFonts w:ascii="Times" w:hAnsi="Times"/>
        </w:rPr>
        <w:t xml:space="preserve">about </w:t>
      </w:r>
      <w:r w:rsidR="002614BE">
        <w:rPr>
          <w:rFonts w:ascii="Times" w:hAnsi="Times"/>
        </w:rPr>
        <w:t>her</w:t>
      </w:r>
      <w:r w:rsidR="002614BE" w:rsidRPr="00650F74">
        <w:rPr>
          <w:rFonts w:ascii="Times" w:hAnsi="Times"/>
        </w:rPr>
        <w:t xml:space="preserve"> </w:t>
      </w:r>
      <w:r w:rsidR="00D265E9" w:rsidRPr="00650F74">
        <w:rPr>
          <w:rFonts w:ascii="Times" w:hAnsi="Times"/>
        </w:rPr>
        <w:t>work</w:t>
      </w:r>
      <w:r w:rsidRPr="00650F74">
        <w:rPr>
          <w:rFonts w:ascii="Times" w:hAnsi="Times"/>
        </w:rPr>
        <w:t>.</w:t>
      </w:r>
      <w:r w:rsidR="00D265E9" w:rsidRPr="00650F74">
        <w:rPr>
          <w:rFonts w:ascii="Times" w:hAnsi="Times"/>
        </w:rPr>
        <w:t xml:space="preserve">  I kept going back to </w:t>
      </w:r>
      <w:r w:rsidR="00691D53" w:rsidRPr="00650F74">
        <w:rPr>
          <w:rFonts w:ascii="Times" w:hAnsi="Times"/>
        </w:rPr>
        <w:t>those</w:t>
      </w:r>
      <w:r w:rsidR="00D265E9" w:rsidRPr="00650F74">
        <w:rPr>
          <w:rFonts w:ascii="Times" w:hAnsi="Times"/>
        </w:rPr>
        <w:t xml:space="preserve"> page</w:t>
      </w:r>
      <w:r w:rsidR="00691D53" w:rsidRPr="00650F74">
        <w:rPr>
          <w:rFonts w:ascii="Times" w:hAnsi="Times"/>
        </w:rPr>
        <w:t>s</w:t>
      </w:r>
      <w:r w:rsidR="00D265E9" w:rsidRPr="00650F74">
        <w:rPr>
          <w:rFonts w:ascii="Times" w:hAnsi="Times"/>
        </w:rPr>
        <w:t xml:space="preserve">, </w:t>
      </w:r>
      <w:r w:rsidR="0078449A" w:rsidRPr="00650F74">
        <w:rPr>
          <w:rFonts w:ascii="Times" w:hAnsi="Times"/>
        </w:rPr>
        <w:t xml:space="preserve">to </w:t>
      </w:r>
      <w:r w:rsidR="00D265E9" w:rsidRPr="00650F74">
        <w:rPr>
          <w:rFonts w:ascii="Times" w:hAnsi="Times"/>
        </w:rPr>
        <w:t xml:space="preserve">all of Smith’s disgusting but </w:t>
      </w:r>
      <w:r w:rsidR="000E5D8B">
        <w:rPr>
          <w:rFonts w:ascii="Times" w:hAnsi="Times"/>
        </w:rPr>
        <w:t>yet</w:t>
      </w:r>
      <w:r w:rsidR="000E5D8B" w:rsidRPr="00650F74">
        <w:rPr>
          <w:rFonts w:ascii="Times" w:hAnsi="Times"/>
        </w:rPr>
        <w:t xml:space="preserve"> </w:t>
      </w:r>
      <w:r w:rsidR="00D265E9" w:rsidRPr="00650F74">
        <w:rPr>
          <w:rFonts w:ascii="Times" w:hAnsi="Times"/>
        </w:rPr>
        <w:t>strangely beautiful work.</w:t>
      </w:r>
      <w:r w:rsidRPr="00650F74">
        <w:rPr>
          <w:rFonts w:ascii="Times" w:hAnsi="Times"/>
        </w:rPr>
        <w:t xml:space="preserve"> </w:t>
      </w:r>
    </w:p>
    <w:p w14:paraId="1DFB562B" w14:textId="67896AAE" w:rsidR="002F76A3" w:rsidRPr="00650F74" w:rsidRDefault="0060433F" w:rsidP="00650F74">
      <w:pPr>
        <w:spacing w:line="480" w:lineRule="auto"/>
        <w:rPr>
          <w:rFonts w:ascii="Times" w:hAnsi="Times"/>
        </w:rPr>
      </w:pPr>
      <w:r w:rsidRPr="00650F74">
        <w:rPr>
          <w:rFonts w:ascii="Times" w:hAnsi="Times"/>
        </w:rPr>
        <w:lastRenderedPageBreak/>
        <w:tab/>
      </w:r>
      <w:r w:rsidR="003B6A8A" w:rsidRPr="00650F74">
        <w:rPr>
          <w:rFonts w:ascii="Times" w:hAnsi="Times"/>
        </w:rPr>
        <w:t xml:space="preserve">Years later in art school, </w:t>
      </w:r>
      <w:r w:rsidRPr="00650F74">
        <w:rPr>
          <w:rFonts w:ascii="Times" w:hAnsi="Times"/>
        </w:rPr>
        <w:t xml:space="preserve">I discovered </w:t>
      </w:r>
      <w:r w:rsidR="00480FF2" w:rsidRPr="00650F74">
        <w:rPr>
          <w:rFonts w:ascii="Times" w:hAnsi="Times"/>
        </w:rPr>
        <w:t>p</w:t>
      </w:r>
      <w:r w:rsidRPr="00650F74">
        <w:rPr>
          <w:rFonts w:ascii="Times" w:hAnsi="Times"/>
        </w:rPr>
        <w:t xml:space="preserve">op </w:t>
      </w:r>
      <w:r w:rsidR="00480FF2" w:rsidRPr="00650F74">
        <w:rPr>
          <w:rFonts w:ascii="Times" w:hAnsi="Times"/>
        </w:rPr>
        <w:t>s</w:t>
      </w:r>
      <w:r w:rsidRPr="00650F74">
        <w:rPr>
          <w:rFonts w:ascii="Times" w:hAnsi="Times"/>
        </w:rPr>
        <w:t>urrealism</w:t>
      </w:r>
      <w:r w:rsidR="009E63E2">
        <w:rPr>
          <w:rStyle w:val="FootnoteReference"/>
          <w:rFonts w:ascii="Times" w:hAnsi="Times"/>
        </w:rPr>
        <w:footnoteReference w:id="2"/>
      </w:r>
      <w:r w:rsidRPr="00650F74">
        <w:rPr>
          <w:rFonts w:ascii="Times" w:hAnsi="Times"/>
        </w:rPr>
        <w:t>, a genre full of disgu</w:t>
      </w:r>
      <w:r w:rsidR="0078449A" w:rsidRPr="00650F74">
        <w:rPr>
          <w:rFonts w:ascii="Times" w:hAnsi="Times"/>
        </w:rPr>
        <w:t xml:space="preserve">sting and compelling images. </w:t>
      </w:r>
      <w:r w:rsidR="005A45FA" w:rsidRPr="00650F74">
        <w:rPr>
          <w:rFonts w:ascii="Times" w:hAnsi="Times"/>
        </w:rPr>
        <w:t xml:space="preserve"> </w:t>
      </w:r>
      <w:r w:rsidR="0078449A" w:rsidRPr="00650F74">
        <w:rPr>
          <w:rFonts w:ascii="Times" w:hAnsi="Times"/>
        </w:rPr>
        <w:t xml:space="preserve">Pop </w:t>
      </w:r>
      <w:r w:rsidR="00480FF2" w:rsidRPr="00650F74">
        <w:rPr>
          <w:rFonts w:ascii="Times" w:hAnsi="Times"/>
        </w:rPr>
        <w:t>s</w:t>
      </w:r>
      <w:r w:rsidR="0078449A" w:rsidRPr="00650F74">
        <w:rPr>
          <w:rFonts w:ascii="Times" w:hAnsi="Times"/>
        </w:rPr>
        <w:t xml:space="preserve">urrealism </w:t>
      </w:r>
      <w:r w:rsidR="000E5D8B">
        <w:rPr>
          <w:rFonts w:ascii="Times" w:hAnsi="Times"/>
        </w:rPr>
        <w:t>was reminiscent</w:t>
      </w:r>
      <w:r w:rsidRPr="00650F74">
        <w:rPr>
          <w:rFonts w:ascii="Times" w:hAnsi="Times"/>
        </w:rPr>
        <w:t xml:space="preserve"> </w:t>
      </w:r>
      <w:r w:rsidR="000E5D8B">
        <w:rPr>
          <w:rFonts w:ascii="Times" w:hAnsi="Times"/>
        </w:rPr>
        <w:t xml:space="preserve">of </w:t>
      </w:r>
      <w:r w:rsidRPr="00650F74">
        <w:rPr>
          <w:rFonts w:ascii="Times" w:hAnsi="Times"/>
        </w:rPr>
        <w:t xml:space="preserve">the </w:t>
      </w:r>
      <w:r w:rsidR="000E5D8B">
        <w:rPr>
          <w:rFonts w:ascii="Times" w:hAnsi="Times"/>
        </w:rPr>
        <w:t xml:space="preserve">beloved </w:t>
      </w:r>
      <w:r w:rsidRPr="00650F74">
        <w:rPr>
          <w:rFonts w:ascii="Times" w:hAnsi="Times"/>
        </w:rPr>
        <w:t xml:space="preserve">toys </w:t>
      </w:r>
      <w:r w:rsidR="002614BE">
        <w:rPr>
          <w:rFonts w:ascii="Times" w:hAnsi="Times"/>
        </w:rPr>
        <w:t xml:space="preserve">and Garbage Pail Kids </w:t>
      </w:r>
      <w:r w:rsidRPr="00650F74">
        <w:rPr>
          <w:rFonts w:ascii="Times" w:hAnsi="Times"/>
        </w:rPr>
        <w:t>of my you</w:t>
      </w:r>
      <w:r w:rsidR="0078449A" w:rsidRPr="00650F74">
        <w:rPr>
          <w:rFonts w:ascii="Times" w:hAnsi="Times"/>
        </w:rPr>
        <w:t>th</w:t>
      </w:r>
      <w:r w:rsidR="002614BE">
        <w:rPr>
          <w:rFonts w:ascii="Times" w:hAnsi="Times"/>
        </w:rPr>
        <w:t>, not the high art images ta</w:t>
      </w:r>
      <w:r w:rsidR="00197358">
        <w:rPr>
          <w:rFonts w:ascii="Times" w:hAnsi="Times"/>
        </w:rPr>
        <w:t>p</w:t>
      </w:r>
      <w:r w:rsidR="002614BE">
        <w:rPr>
          <w:rFonts w:ascii="Times" w:hAnsi="Times"/>
        </w:rPr>
        <w:t xml:space="preserve">ed to the art room walls or even the slides in my art history lecture. </w:t>
      </w:r>
      <w:r w:rsidR="000B4304">
        <w:rPr>
          <w:rFonts w:ascii="Times" w:hAnsi="Times"/>
        </w:rPr>
        <w:t>This new genre was</w:t>
      </w:r>
      <w:r w:rsidRPr="00650F74">
        <w:rPr>
          <w:rFonts w:ascii="Times" w:hAnsi="Times"/>
        </w:rPr>
        <w:t xml:space="preserve"> </w:t>
      </w:r>
      <w:r w:rsidR="000E5D8B">
        <w:rPr>
          <w:rFonts w:ascii="Times" w:hAnsi="Times"/>
        </w:rPr>
        <w:t xml:space="preserve">simultaneously </w:t>
      </w:r>
      <w:r w:rsidRPr="00650F74">
        <w:rPr>
          <w:rFonts w:ascii="Times" w:hAnsi="Times"/>
        </w:rPr>
        <w:t xml:space="preserve">arresting and familiar, disconcerting </w:t>
      </w:r>
      <w:r w:rsidR="000E5D8B">
        <w:rPr>
          <w:rFonts w:ascii="Times" w:hAnsi="Times"/>
        </w:rPr>
        <w:t>and</w:t>
      </w:r>
      <w:r w:rsidRPr="00650F74">
        <w:rPr>
          <w:rFonts w:ascii="Times" w:hAnsi="Times"/>
        </w:rPr>
        <w:t xml:space="preserve"> </w:t>
      </w:r>
      <w:r w:rsidR="0078449A" w:rsidRPr="00650F74">
        <w:rPr>
          <w:rFonts w:ascii="Times" w:hAnsi="Times"/>
        </w:rPr>
        <w:t>nostalgic</w:t>
      </w:r>
      <w:r w:rsidR="003301D5">
        <w:rPr>
          <w:rFonts w:ascii="Times" w:hAnsi="Times"/>
        </w:rPr>
        <w:t xml:space="preserve"> and the artists </w:t>
      </w:r>
      <w:r w:rsidR="000B4304">
        <w:rPr>
          <w:rFonts w:ascii="Times" w:hAnsi="Times"/>
        </w:rPr>
        <w:t>were highly skilled</w:t>
      </w:r>
      <w:r w:rsidR="003301D5">
        <w:rPr>
          <w:rFonts w:ascii="Times" w:hAnsi="Times"/>
        </w:rPr>
        <w:t>, affording</w:t>
      </w:r>
      <w:r w:rsidR="000B4304">
        <w:rPr>
          <w:rFonts w:ascii="Times" w:hAnsi="Times"/>
        </w:rPr>
        <w:t xml:space="preserve"> a great attention to detail. Their work appealed</w:t>
      </w:r>
      <w:r w:rsidR="0078449A" w:rsidRPr="00650F74">
        <w:rPr>
          <w:rFonts w:ascii="Times" w:hAnsi="Times"/>
        </w:rPr>
        <w:t xml:space="preserve"> to </w:t>
      </w:r>
      <w:r w:rsidRPr="00650F74">
        <w:rPr>
          <w:rFonts w:ascii="Times" w:hAnsi="Times"/>
        </w:rPr>
        <w:t>my love of representation</w:t>
      </w:r>
      <w:r w:rsidR="000B4304">
        <w:rPr>
          <w:rFonts w:ascii="Times" w:hAnsi="Times"/>
        </w:rPr>
        <w:t>al art, but differed in the</w:t>
      </w:r>
      <w:r w:rsidR="003301D5">
        <w:rPr>
          <w:rFonts w:ascii="Times" w:hAnsi="Times"/>
        </w:rPr>
        <w:t xml:space="preserve">ir concentration on more macabre subject matter: </w:t>
      </w:r>
      <w:r w:rsidRPr="00650F74">
        <w:rPr>
          <w:rFonts w:ascii="Times" w:hAnsi="Times"/>
        </w:rPr>
        <w:t xml:space="preserve">cartoon characters </w:t>
      </w:r>
      <w:r w:rsidR="0078449A" w:rsidRPr="00650F74">
        <w:rPr>
          <w:rFonts w:ascii="Times" w:hAnsi="Times"/>
        </w:rPr>
        <w:t>covered in</w:t>
      </w:r>
      <w:r w:rsidRPr="00650F74">
        <w:rPr>
          <w:rFonts w:ascii="Times" w:hAnsi="Times"/>
        </w:rPr>
        <w:t xml:space="preserve"> blood, lit</w:t>
      </w:r>
      <w:r w:rsidR="0078449A" w:rsidRPr="00650F74">
        <w:rPr>
          <w:rFonts w:ascii="Times" w:hAnsi="Times"/>
        </w:rPr>
        <w:t xml:space="preserve">tle girls </w:t>
      </w:r>
      <w:r w:rsidR="00695263" w:rsidRPr="00650F74">
        <w:rPr>
          <w:rFonts w:ascii="Times" w:hAnsi="Times"/>
        </w:rPr>
        <w:t>who</w:t>
      </w:r>
      <w:r w:rsidR="0078449A" w:rsidRPr="00650F74">
        <w:rPr>
          <w:rFonts w:ascii="Times" w:hAnsi="Times"/>
        </w:rPr>
        <w:t xml:space="preserve"> looked like dolls</w:t>
      </w:r>
      <w:r w:rsidR="00150DD0">
        <w:rPr>
          <w:rFonts w:ascii="Times" w:hAnsi="Times"/>
        </w:rPr>
        <w:t xml:space="preserve"> and</w:t>
      </w:r>
      <w:r w:rsidRPr="00650F74">
        <w:rPr>
          <w:rFonts w:ascii="Times" w:hAnsi="Times"/>
        </w:rPr>
        <w:t xml:space="preserve"> other uncanny </w:t>
      </w:r>
      <w:r w:rsidR="003301D5">
        <w:rPr>
          <w:rFonts w:ascii="Times" w:hAnsi="Times"/>
        </w:rPr>
        <w:t>concoctions</w:t>
      </w:r>
      <w:r w:rsidRPr="00650F74">
        <w:rPr>
          <w:rFonts w:ascii="Times" w:hAnsi="Times"/>
        </w:rPr>
        <w:t xml:space="preserve">.  The content </w:t>
      </w:r>
      <w:r w:rsidRPr="00650F74">
        <w:rPr>
          <w:rFonts w:ascii="Times" w:hAnsi="Times"/>
          <w:color w:val="000000" w:themeColor="text1"/>
        </w:rPr>
        <w:t xml:space="preserve">was </w:t>
      </w:r>
      <w:r w:rsidR="002C39BD" w:rsidRPr="00650F74">
        <w:rPr>
          <w:rFonts w:ascii="Times" w:hAnsi="Times"/>
          <w:color w:val="000000" w:themeColor="text1"/>
        </w:rPr>
        <w:t xml:space="preserve">frequently </w:t>
      </w:r>
      <w:r w:rsidRPr="00650F74">
        <w:rPr>
          <w:rFonts w:ascii="Times" w:hAnsi="Times"/>
          <w:color w:val="000000" w:themeColor="text1"/>
        </w:rPr>
        <w:t>gross</w:t>
      </w:r>
      <w:r w:rsidR="003301D5">
        <w:rPr>
          <w:rFonts w:ascii="Times" w:hAnsi="Times"/>
        </w:rPr>
        <w:t xml:space="preserve"> and </w:t>
      </w:r>
      <w:r w:rsidR="0078449A" w:rsidRPr="00650F74">
        <w:rPr>
          <w:rFonts w:ascii="Times" w:hAnsi="Times"/>
        </w:rPr>
        <w:t xml:space="preserve">at times </w:t>
      </w:r>
      <w:r w:rsidR="00313DE1" w:rsidRPr="00650F74">
        <w:rPr>
          <w:rFonts w:ascii="Times" w:hAnsi="Times"/>
        </w:rPr>
        <w:t xml:space="preserve">strangely </w:t>
      </w:r>
      <w:r w:rsidR="0078449A" w:rsidRPr="00650F74">
        <w:rPr>
          <w:rFonts w:ascii="Times" w:hAnsi="Times"/>
        </w:rPr>
        <w:t>comical</w:t>
      </w:r>
      <w:r w:rsidR="003301D5">
        <w:rPr>
          <w:rFonts w:ascii="Times" w:hAnsi="Times"/>
        </w:rPr>
        <w:t xml:space="preserve">, </w:t>
      </w:r>
      <w:r w:rsidRPr="00650F74">
        <w:rPr>
          <w:rFonts w:ascii="Times" w:hAnsi="Times"/>
        </w:rPr>
        <w:t xml:space="preserve">often made more palatable by </w:t>
      </w:r>
      <w:r w:rsidR="003301D5">
        <w:rPr>
          <w:rFonts w:ascii="Times" w:hAnsi="Times"/>
        </w:rPr>
        <w:t xml:space="preserve">their </w:t>
      </w:r>
      <w:r w:rsidRPr="00650F74">
        <w:rPr>
          <w:rFonts w:ascii="Times" w:hAnsi="Times"/>
        </w:rPr>
        <w:t>sleek and polished finish</w:t>
      </w:r>
      <w:r w:rsidR="00F87882" w:rsidRPr="00650F74">
        <w:rPr>
          <w:rFonts w:ascii="Times" w:hAnsi="Times"/>
        </w:rPr>
        <w:t>.</w:t>
      </w:r>
      <w:r w:rsidR="003B6A8A" w:rsidRPr="00650F74">
        <w:rPr>
          <w:rFonts w:ascii="Times" w:hAnsi="Times"/>
        </w:rPr>
        <w:t xml:space="preserve">  </w:t>
      </w:r>
    </w:p>
    <w:p w14:paraId="7A6063B6" w14:textId="58F715E6" w:rsidR="002F76A3" w:rsidRPr="00650F74" w:rsidRDefault="002F76A3" w:rsidP="00650F74">
      <w:pPr>
        <w:spacing w:line="480" w:lineRule="auto"/>
        <w:rPr>
          <w:rFonts w:ascii="Times" w:hAnsi="Times"/>
        </w:rPr>
      </w:pPr>
      <w:r w:rsidRPr="00650F74">
        <w:rPr>
          <w:rFonts w:ascii="Times" w:hAnsi="Times"/>
        </w:rPr>
        <w:tab/>
      </w:r>
      <w:r w:rsidR="003301D5">
        <w:rPr>
          <w:rFonts w:ascii="Times" w:hAnsi="Times"/>
        </w:rPr>
        <w:t>T</w:t>
      </w:r>
      <w:r w:rsidRPr="00650F74">
        <w:rPr>
          <w:rFonts w:ascii="Times" w:hAnsi="Times"/>
        </w:rPr>
        <w:t xml:space="preserve">he more I looked, the more </w:t>
      </w:r>
      <w:r w:rsidR="003301D5">
        <w:rPr>
          <w:rFonts w:ascii="Times" w:hAnsi="Times"/>
        </w:rPr>
        <w:t>filth I saw</w:t>
      </w:r>
      <w:r w:rsidRPr="00650F74">
        <w:rPr>
          <w:rFonts w:ascii="Times" w:hAnsi="Times"/>
        </w:rPr>
        <w:t>.  Disgust was everywhere</w:t>
      </w:r>
      <w:r w:rsidR="00AB437B">
        <w:rPr>
          <w:rFonts w:ascii="Times" w:hAnsi="Times"/>
        </w:rPr>
        <w:t>:</w:t>
      </w:r>
      <w:r w:rsidRPr="00650F74">
        <w:rPr>
          <w:rFonts w:ascii="Times" w:hAnsi="Times"/>
        </w:rPr>
        <w:t xml:space="preserve"> on movie screen</w:t>
      </w:r>
      <w:r w:rsidR="00230E24">
        <w:rPr>
          <w:rFonts w:ascii="Times" w:hAnsi="Times"/>
        </w:rPr>
        <w:t>s</w:t>
      </w:r>
      <w:r w:rsidRPr="00650F74">
        <w:rPr>
          <w:rFonts w:ascii="Times" w:hAnsi="Times"/>
        </w:rPr>
        <w:t>, television, magazines</w:t>
      </w:r>
      <w:r w:rsidR="00150DD0">
        <w:rPr>
          <w:rFonts w:ascii="Times" w:hAnsi="Times"/>
        </w:rPr>
        <w:t xml:space="preserve"> and</w:t>
      </w:r>
      <w:r w:rsidRPr="00650F74">
        <w:rPr>
          <w:rFonts w:ascii="Times" w:hAnsi="Times"/>
        </w:rPr>
        <w:t xml:space="preserve"> more.  Films were filled with blood and gore</w:t>
      </w:r>
      <w:r w:rsidR="00150DD0">
        <w:rPr>
          <w:rFonts w:ascii="Times" w:hAnsi="Times"/>
        </w:rPr>
        <w:t xml:space="preserve"> and</w:t>
      </w:r>
      <w:r w:rsidR="00AB437B">
        <w:rPr>
          <w:rFonts w:ascii="Times" w:hAnsi="Times"/>
        </w:rPr>
        <w:t xml:space="preserve"> </w:t>
      </w:r>
      <w:r w:rsidRPr="00650F74">
        <w:rPr>
          <w:rFonts w:ascii="Times" w:hAnsi="Times"/>
        </w:rPr>
        <w:t xml:space="preserve">yet you couldn’t turn away from the </w:t>
      </w:r>
      <w:r w:rsidR="00230E24">
        <w:rPr>
          <w:rFonts w:ascii="Times" w:hAnsi="Times"/>
        </w:rPr>
        <w:t>“</w:t>
      </w:r>
      <w:r w:rsidR="00BD729B">
        <w:rPr>
          <w:rFonts w:ascii="Times" w:hAnsi="Times"/>
        </w:rPr>
        <w:t>final</w:t>
      </w:r>
      <w:r w:rsidRPr="00650F74">
        <w:rPr>
          <w:rFonts w:ascii="Times" w:hAnsi="Times"/>
        </w:rPr>
        <w:t xml:space="preserve"> girl</w:t>
      </w:r>
      <w:r w:rsidR="00230E24">
        <w:rPr>
          <w:rFonts w:ascii="Times" w:hAnsi="Times"/>
        </w:rPr>
        <w:t>”</w:t>
      </w:r>
      <w:r w:rsidRPr="00650F74">
        <w:rPr>
          <w:rFonts w:ascii="Times" w:hAnsi="Times"/>
        </w:rPr>
        <w:t xml:space="preserve"> </w:t>
      </w:r>
      <w:r w:rsidR="00AB437B">
        <w:rPr>
          <w:rFonts w:ascii="Times" w:hAnsi="Times"/>
        </w:rPr>
        <w:t xml:space="preserve">desperately </w:t>
      </w:r>
      <w:r w:rsidRPr="00650F74">
        <w:rPr>
          <w:rFonts w:ascii="Times" w:hAnsi="Times"/>
        </w:rPr>
        <w:t xml:space="preserve">running from the axe </w:t>
      </w:r>
      <w:r w:rsidR="00230E24">
        <w:rPr>
          <w:rFonts w:ascii="Times" w:hAnsi="Times"/>
        </w:rPr>
        <w:t>w</w:t>
      </w:r>
      <w:r w:rsidRPr="00650F74">
        <w:rPr>
          <w:rFonts w:ascii="Times" w:hAnsi="Times"/>
        </w:rPr>
        <w:t>ielding maniac</w:t>
      </w:r>
      <w:r w:rsidR="00BD729B">
        <w:rPr>
          <w:rStyle w:val="FootnoteReference"/>
          <w:rFonts w:ascii="Times" w:hAnsi="Times"/>
        </w:rPr>
        <w:footnoteReference w:id="3"/>
      </w:r>
      <w:r w:rsidR="00BD729B">
        <w:rPr>
          <w:rFonts w:ascii="Times" w:hAnsi="Times"/>
        </w:rPr>
        <w:t>.</w:t>
      </w:r>
      <w:r w:rsidRPr="00650F74">
        <w:rPr>
          <w:rFonts w:ascii="Times" w:hAnsi="Times"/>
        </w:rPr>
        <w:t xml:space="preserve"> Television was similarly full of violence, but it also featured </w:t>
      </w:r>
      <w:r w:rsidR="001B0473" w:rsidRPr="00650F74">
        <w:rPr>
          <w:rFonts w:ascii="Times" w:hAnsi="Times"/>
        </w:rPr>
        <w:t>gratuitous autopsy scenes that took the viewer into the victim</w:t>
      </w:r>
      <w:r w:rsidR="00E2358F" w:rsidRPr="00650F74">
        <w:rPr>
          <w:rFonts w:ascii="Times" w:hAnsi="Times"/>
        </w:rPr>
        <w:t>’</w:t>
      </w:r>
      <w:r w:rsidR="001B0473" w:rsidRPr="00650F74">
        <w:rPr>
          <w:rFonts w:ascii="Times" w:hAnsi="Times"/>
        </w:rPr>
        <w:t>s dead body, following the bullet as it pierced flesh and organ</w:t>
      </w:r>
      <w:r w:rsidR="00BD729B">
        <w:rPr>
          <w:rFonts w:ascii="Times" w:hAnsi="Times"/>
        </w:rPr>
        <w:t>s</w:t>
      </w:r>
      <w:r w:rsidR="00BD729B">
        <w:rPr>
          <w:rStyle w:val="FootnoteReference"/>
          <w:rFonts w:ascii="Times" w:hAnsi="Times"/>
        </w:rPr>
        <w:footnoteReference w:id="4"/>
      </w:r>
      <w:r w:rsidR="00BD729B">
        <w:rPr>
          <w:rFonts w:ascii="Times" w:hAnsi="Times"/>
        </w:rPr>
        <w:t>.</w:t>
      </w:r>
      <w:r w:rsidR="00197358">
        <w:rPr>
          <w:rFonts w:ascii="Times" w:hAnsi="Times"/>
        </w:rPr>
        <w:t xml:space="preserve">  This is n</w:t>
      </w:r>
      <w:r w:rsidR="00237635" w:rsidRPr="00650F74">
        <w:rPr>
          <w:rFonts w:ascii="Times" w:hAnsi="Times"/>
        </w:rPr>
        <w:t xml:space="preserve">ot to mention the renewed fascination with that most infamous horror movie icon: the zombie, which </w:t>
      </w:r>
      <w:r w:rsidR="00717548" w:rsidRPr="00650F74">
        <w:rPr>
          <w:rFonts w:ascii="Times" w:hAnsi="Times"/>
        </w:rPr>
        <w:t xml:space="preserve">proliferated in video games like </w:t>
      </w:r>
      <w:r w:rsidR="00717548" w:rsidRPr="00197358">
        <w:rPr>
          <w:rFonts w:ascii="Times" w:hAnsi="Times"/>
          <w:i/>
        </w:rPr>
        <w:t>Left 4 Dead</w:t>
      </w:r>
      <w:r w:rsidR="00717548" w:rsidRPr="00B24A88">
        <w:rPr>
          <w:rFonts w:ascii="Times" w:hAnsi="Times"/>
        </w:rPr>
        <w:t xml:space="preserve">, </w:t>
      </w:r>
      <w:r w:rsidR="00AF1AE7" w:rsidRPr="00197358">
        <w:rPr>
          <w:rFonts w:ascii="Times" w:hAnsi="Times"/>
          <w:i/>
        </w:rPr>
        <w:t>Dead Rising</w:t>
      </w:r>
      <w:r w:rsidR="00717548" w:rsidRPr="00B24A88">
        <w:rPr>
          <w:rFonts w:ascii="Times" w:hAnsi="Times"/>
        </w:rPr>
        <w:t xml:space="preserve">, </w:t>
      </w:r>
      <w:r w:rsidR="00717548" w:rsidRPr="00197358">
        <w:rPr>
          <w:rFonts w:ascii="Times" w:hAnsi="Times"/>
          <w:i/>
        </w:rPr>
        <w:t>Call of Duty: Black Ops</w:t>
      </w:r>
      <w:r w:rsidR="00717548" w:rsidRPr="00650F74">
        <w:rPr>
          <w:rFonts w:ascii="Times" w:hAnsi="Times"/>
        </w:rPr>
        <w:t xml:space="preserve">, </w:t>
      </w:r>
      <w:r w:rsidR="00237635" w:rsidRPr="00650F74">
        <w:rPr>
          <w:rFonts w:ascii="Times" w:hAnsi="Times"/>
        </w:rPr>
        <w:t xml:space="preserve">appeared in films like the </w:t>
      </w:r>
      <w:r w:rsidR="00237635" w:rsidRPr="00197358">
        <w:rPr>
          <w:rFonts w:ascii="Times" w:hAnsi="Times"/>
          <w:i/>
        </w:rPr>
        <w:t>Resident Evil</w:t>
      </w:r>
      <w:r w:rsidR="00237635" w:rsidRPr="00B24A88">
        <w:rPr>
          <w:rFonts w:ascii="Times" w:hAnsi="Times"/>
        </w:rPr>
        <w:t xml:space="preserve"> franchise</w:t>
      </w:r>
      <w:r w:rsidR="00717548" w:rsidRPr="00650F74">
        <w:rPr>
          <w:rFonts w:ascii="Times" w:hAnsi="Times"/>
        </w:rPr>
        <w:t xml:space="preserve"> (</w:t>
      </w:r>
      <w:r w:rsidR="00E2358F" w:rsidRPr="00650F74">
        <w:rPr>
          <w:rFonts w:ascii="Times" w:hAnsi="Times"/>
        </w:rPr>
        <w:t>2002</w:t>
      </w:r>
      <w:r w:rsidR="00AF1AE7" w:rsidRPr="00650F74">
        <w:rPr>
          <w:rFonts w:ascii="Times" w:hAnsi="Times"/>
        </w:rPr>
        <w:t xml:space="preserve">) </w:t>
      </w:r>
      <w:r w:rsidR="00237635" w:rsidRPr="00650F74">
        <w:rPr>
          <w:rFonts w:ascii="Times" w:hAnsi="Times"/>
        </w:rPr>
        <w:t xml:space="preserve">and </w:t>
      </w:r>
      <w:r w:rsidR="00237635" w:rsidRPr="00197358">
        <w:rPr>
          <w:rFonts w:ascii="Times" w:hAnsi="Times"/>
          <w:i/>
        </w:rPr>
        <w:t>28 Days Later</w:t>
      </w:r>
      <w:r w:rsidR="00AF1AE7" w:rsidRPr="00650F74">
        <w:rPr>
          <w:rFonts w:ascii="Times" w:hAnsi="Times"/>
        </w:rPr>
        <w:t xml:space="preserve"> (</w:t>
      </w:r>
      <w:r w:rsidR="00E2358F" w:rsidRPr="00650F74">
        <w:rPr>
          <w:rFonts w:ascii="Times" w:hAnsi="Times"/>
        </w:rPr>
        <w:t>2002</w:t>
      </w:r>
      <w:r w:rsidR="00AF1AE7" w:rsidRPr="00650F74">
        <w:rPr>
          <w:rFonts w:ascii="Times" w:hAnsi="Times"/>
        </w:rPr>
        <w:t>)</w:t>
      </w:r>
      <w:r w:rsidR="00237635" w:rsidRPr="00650F74">
        <w:rPr>
          <w:rFonts w:ascii="Times" w:hAnsi="Times"/>
        </w:rPr>
        <w:t xml:space="preserve">, with television’s </w:t>
      </w:r>
      <w:r w:rsidR="00AF1AE7" w:rsidRPr="00650F74">
        <w:rPr>
          <w:rFonts w:ascii="Times" w:hAnsi="Times"/>
        </w:rPr>
        <w:t xml:space="preserve">hugely popular </w:t>
      </w:r>
      <w:r w:rsidR="00237635" w:rsidRPr="00650F74">
        <w:rPr>
          <w:rFonts w:ascii="Times" w:hAnsi="Times"/>
        </w:rPr>
        <w:t xml:space="preserve">adaptation of </w:t>
      </w:r>
      <w:r w:rsidR="00237635" w:rsidRPr="00230E24">
        <w:rPr>
          <w:rFonts w:ascii="Times" w:hAnsi="Times"/>
          <w:i/>
        </w:rPr>
        <w:t>The Walking Dead</w:t>
      </w:r>
      <w:r w:rsidR="00237635" w:rsidRPr="00650F74">
        <w:rPr>
          <w:rFonts w:ascii="Times" w:hAnsi="Times"/>
        </w:rPr>
        <w:t xml:space="preserve"> graphic novel </w:t>
      </w:r>
      <w:r w:rsidR="00E2358F" w:rsidRPr="00650F74">
        <w:rPr>
          <w:rFonts w:ascii="Times" w:hAnsi="Times"/>
        </w:rPr>
        <w:t>(</w:t>
      </w:r>
      <w:r w:rsidR="005A2E6E" w:rsidRPr="00650F74">
        <w:rPr>
          <w:rFonts w:ascii="Times" w:hAnsi="Times"/>
        </w:rPr>
        <w:t>Kirkman, 2006</w:t>
      </w:r>
      <w:r w:rsidR="00E2358F" w:rsidRPr="00650F74">
        <w:rPr>
          <w:rFonts w:ascii="Times" w:hAnsi="Times"/>
        </w:rPr>
        <w:t xml:space="preserve">) </w:t>
      </w:r>
      <w:r w:rsidR="00237635" w:rsidRPr="00650F74">
        <w:rPr>
          <w:rFonts w:ascii="Times" w:hAnsi="Times"/>
        </w:rPr>
        <w:t>coming soon</w:t>
      </w:r>
      <w:r w:rsidR="005A2E6E" w:rsidRPr="00650F74">
        <w:rPr>
          <w:rStyle w:val="FootnoteReference"/>
          <w:rFonts w:ascii="Times" w:hAnsi="Times"/>
        </w:rPr>
        <w:footnoteReference w:id="5"/>
      </w:r>
      <w:r w:rsidR="00237635" w:rsidRPr="00650F74">
        <w:rPr>
          <w:rFonts w:ascii="Times" w:hAnsi="Times"/>
        </w:rPr>
        <w:t xml:space="preserve">. </w:t>
      </w:r>
      <w:r w:rsidR="001B0473" w:rsidRPr="00650F74">
        <w:rPr>
          <w:rFonts w:ascii="Times" w:hAnsi="Times"/>
        </w:rPr>
        <w:t xml:space="preserve">Walking through the aisles of the </w:t>
      </w:r>
      <w:r w:rsidR="001B0473" w:rsidRPr="00650F74">
        <w:rPr>
          <w:rFonts w:ascii="Times" w:hAnsi="Times"/>
        </w:rPr>
        <w:lastRenderedPageBreak/>
        <w:t>book stores there were magazines advertising extreme tattooing, a glimpse into the world of Hollywood monsters and special effects</w:t>
      </w:r>
      <w:r w:rsidR="00150DD0">
        <w:rPr>
          <w:rFonts w:ascii="Times" w:hAnsi="Times"/>
        </w:rPr>
        <w:t xml:space="preserve"> and</w:t>
      </w:r>
      <w:r w:rsidR="001B0473" w:rsidRPr="00650F74">
        <w:rPr>
          <w:rFonts w:ascii="Times" w:hAnsi="Times"/>
        </w:rPr>
        <w:t xml:space="preserve"> publications like </w:t>
      </w:r>
      <w:r w:rsidR="001B0473" w:rsidRPr="00B24A88">
        <w:rPr>
          <w:rFonts w:ascii="Times" w:hAnsi="Times"/>
        </w:rPr>
        <w:t>Juxtapo</w:t>
      </w:r>
      <w:r w:rsidR="001B0473" w:rsidRPr="00230E24">
        <w:rPr>
          <w:rFonts w:ascii="Times" w:hAnsi="Times"/>
          <w:i/>
        </w:rPr>
        <w:t>z</w:t>
      </w:r>
      <w:r w:rsidR="001B0473" w:rsidRPr="00650F74">
        <w:rPr>
          <w:rFonts w:ascii="Times" w:hAnsi="Times"/>
        </w:rPr>
        <w:t xml:space="preserve"> and </w:t>
      </w:r>
      <w:r w:rsidR="001B0473" w:rsidRPr="00B24A88">
        <w:rPr>
          <w:rFonts w:ascii="Times" w:hAnsi="Times"/>
        </w:rPr>
        <w:t>Hi</w:t>
      </w:r>
      <w:r w:rsidR="00717548" w:rsidRPr="00B24A88">
        <w:rPr>
          <w:rFonts w:ascii="Times" w:hAnsi="Times"/>
        </w:rPr>
        <w:t>-</w:t>
      </w:r>
      <w:r w:rsidR="001B0473" w:rsidRPr="00B24A88">
        <w:rPr>
          <w:rFonts w:ascii="Times" w:hAnsi="Times"/>
        </w:rPr>
        <w:t>Fructose</w:t>
      </w:r>
      <w:r w:rsidR="001B0473" w:rsidRPr="00650F74">
        <w:rPr>
          <w:rFonts w:ascii="Times" w:hAnsi="Times"/>
        </w:rPr>
        <w:t xml:space="preserve"> that were devoted to Pop Surrealist art, graffiti</w:t>
      </w:r>
      <w:r w:rsidR="00150DD0">
        <w:rPr>
          <w:rFonts w:ascii="Times" w:hAnsi="Times"/>
        </w:rPr>
        <w:t xml:space="preserve"> and</w:t>
      </w:r>
      <w:r w:rsidR="001B0473" w:rsidRPr="00650F74">
        <w:rPr>
          <w:rFonts w:ascii="Times" w:hAnsi="Times"/>
        </w:rPr>
        <w:t xml:space="preserve"> urban fashion. </w:t>
      </w:r>
      <w:r w:rsidRPr="00650F74">
        <w:rPr>
          <w:rFonts w:ascii="Times" w:hAnsi="Times"/>
        </w:rPr>
        <w:t xml:space="preserve"> </w:t>
      </w:r>
      <w:r w:rsidR="00197358">
        <w:rPr>
          <w:rFonts w:ascii="Times" w:hAnsi="Times"/>
        </w:rPr>
        <w:t>And the I</w:t>
      </w:r>
      <w:r w:rsidR="001B0473" w:rsidRPr="00650F74">
        <w:rPr>
          <w:rFonts w:ascii="Times" w:hAnsi="Times"/>
        </w:rPr>
        <w:t>nternet</w:t>
      </w:r>
      <w:r w:rsidR="00197358">
        <w:rPr>
          <w:rFonts w:ascii="Times" w:hAnsi="Times"/>
        </w:rPr>
        <w:t xml:space="preserve"> was </w:t>
      </w:r>
      <w:r w:rsidR="001B0473" w:rsidRPr="00650F74">
        <w:rPr>
          <w:rFonts w:ascii="Times" w:hAnsi="Times"/>
        </w:rPr>
        <w:t>home to everything one could possibly imagine</w:t>
      </w:r>
      <w:r w:rsidR="001D030E">
        <w:rPr>
          <w:rFonts w:ascii="Times" w:hAnsi="Times"/>
        </w:rPr>
        <w:t>! Extreme</w:t>
      </w:r>
      <w:r w:rsidR="001B0473" w:rsidRPr="00650F74">
        <w:rPr>
          <w:rFonts w:ascii="Times" w:hAnsi="Times"/>
        </w:rPr>
        <w:t xml:space="preserve"> body modification websites</w:t>
      </w:r>
      <w:r w:rsidR="00ED23C2" w:rsidRPr="00650F74">
        <w:rPr>
          <w:rStyle w:val="FootnoteReference"/>
          <w:rFonts w:ascii="Times" w:hAnsi="Times"/>
        </w:rPr>
        <w:footnoteReference w:id="6"/>
      </w:r>
      <w:r w:rsidR="001B0473" w:rsidRPr="00650F74">
        <w:rPr>
          <w:rFonts w:ascii="Times" w:hAnsi="Times"/>
        </w:rPr>
        <w:t xml:space="preserve"> feature penile bi-furcation, clitoral piercing and scarification, </w:t>
      </w:r>
      <w:r w:rsidR="000C0088" w:rsidRPr="00650F74">
        <w:rPr>
          <w:rFonts w:ascii="Times" w:hAnsi="Times"/>
        </w:rPr>
        <w:t>a plethora of sub-cultural pornography from hentai</w:t>
      </w:r>
      <w:r w:rsidR="000C0088" w:rsidRPr="00650F74">
        <w:rPr>
          <w:rStyle w:val="FootnoteReference"/>
          <w:rFonts w:ascii="Times" w:hAnsi="Times"/>
        </w:rPr>
        <w:footnoteReference w:id="7"/>
      </w:r>
      <w:r w:rsidR="000C0088" w:rsidRPr="00650F74">
        <w:rPr>
          <w:rFonts w:ascii="Times" w:hAnsi="Times"/>
        </w:rPr>
        <w:t xml:space="preserve"> to tub girls</w:t>
      </w:r>
      <w:r w:rsidR="001D030E">
        <w:rPr>
          <w:rFonts w:ascii="Times" w:hAnsi="Times"/>
        </w:rPr>
        <w:t>.</w:t>
      </w:r>
      <w:r w:rsidR="000C0088" w:rsidRPr="00650F74">
        <w:rPr>
          <w:rStyle w:val="FootnoteReference"/>
          <w:rFonts w:ascii="Times" w:hAnsi="Times"/>
        </w:rPr>
        <w:footnoteReference w:id="8"/>
      </w:r>
      <w:r w:rsidR="000C0088" w:rsidRPr="00650F74">
        <w:rPr>
          <w:rFonts w:ascii="Times" w:hAnsi="Times"/>
        </w:rPr>
        <w:t xml:space="preserve"> </w:t>
      </w:r>
      <w:r w:rsidR="00197358">
        <w:rPr>
          <w:rFonts w:ascii="Times" w:hAnsi="Times"/>
        </w:rPr>
        <w:t>This is not</w:t>
      </w:r>
      <w:r w:rsidR="000C0088" w:rsidRPr="00650F74">
        <w:rPr>
          <w:rFonts w:ascii="Times" w:hAnsi="Times"/>
        </w:rPr>
        <w:t xml:space="preserve"> to mention websites like Morbid Anatomy</w:t>
      </w:r>
      <w:r w:rsidR="00ED23C2" w:rsidRPr="00650F74">
        <w:rPr>
          <w:rFonts w:ascii="Times" w:hAnsi="Times"/>
        </w:rPr>
        <w:t xml:space="preserve"> (Ebenstein, 2014)</w:t>
      </w:r>
      <w:r w:rsidR="000C0088" w:rsidRPr="00650F74">
        <w:rPr>
          <w:rFonts w:ascii="Times" w:hAnsi="Times"/>
        </w:rPr>
        <w:t xml:space="preserve"> devoted to anatomical curiosities and medical history</w:t>
      </w:r>
      <w:r w:rsidR="00717548" w:rsidRPr="00650F74">
        <w:rPr>
          <w:rFonts w:ascii="Times" w:hAnsi="Times"/>
        </w:rPr>
        <w:t xml:space="preserve"> like an online Mütter</w:t>
      </w:r>
      <w:r w:rsidR="00ED23C2" w:rsidRPr="00650F74">
        <w:rPr>
          <w:rFonts w:ascii="Times" w:hAnsi="Times"/>
        </w:rPr>
        <w:t xml:space="preserve"> Museum</w:t>
      </w:r>
      <w:r w:rsidR="00197358">
        <w:rPr>
          <w:rFonts w:ascii="Times" w:hAnsi="Times"/>
        </w:rPr>
        <w:t>, o</w:t>
      </w:r>
      <w:r w:rsidR="000C0088" w:rsidRPr="00650F74">
        <w:rPr>
          <w:rFonts w:ascii="Times" w:hAnsi="Times"/>
        </w:rPr>
        <w:t xml:space="preserve">r Rotten.com, which </w:t>
      </w:r>
      <w:r w:rsidR="00ED23C2" w:rsidRPr="00650F74">
        <w:rPr>
          <w:rFonts w:ascii="Times" w:hAnsi="Times"/>
        </w:rPr>
        <w:t>boasts an amazing fifteen millions hits a day</w:t>
      </w:r>
      <w:r w:rsidR="00ED23C2" w:rsidRPr="00650F74">
        <w:rPr>
          <w:rStyle w:val="FootnoteReference"/>
          <w:rFonts w:ascii="Times" w:hAnsi="Times"/>
        </w:rPr>
        <w:footnoteReference w:id="9"/>
      </w:r>
      <w:r w:rsidR="000C0088" w:rsidRPr="00650F74">
        <w:rPr>
          <w:rFonts w:ascii="Times" w:hAnsi="Times"/>
        </w:rPr>
        <w:t xml:space="preserve"> and houses a collection of disgusting yet fascinating </w:t>
      </w:r>
      <w:r w:rsidR="00B24A88">
        <w:rPr>
          <w:rFonts w:ascii="Times" w:hAnsi="Times"/>
        </w:rPr>
        <w:t xml:space="preserve">mangled and contorted </w:t>
      </w:r>
      <w:r w:rsidR="000C0088" w:rsidRPr="00650F74">
        <w:rPr>
          <w:rFonts w:ascii="Times" w:hAnsi="Times"/>
        </w:rPr>
        <w:t>images of the human body</w:t>
      </w:r>
      <w:r w:rsidR="00B24A88">
        <w:rPr>
          <w:rFonts w:ascii="Times" w:hAnsi="Times"/>
        </w:rPr>
        <w:t xml:space="preserve">, </w:t>
      </w:r>
      <w:r w:rsidR="000C0088" w:rsidRPr="00650F74">
        <w:rPr>
          <w:rFonts w:ascii="Times" w:hAnsi="Times"/>
        </w:rPr>
        <w:t xml:space="preserve">dead from any number of </w:t>
      </w:r>
      <w:r w:rsidR="00686DE5">
        <w:rPr>
          <w:rFonts w:ascii="Times" w:hAnsi="Times"/>
        </w:rPr>
        <w:t>improbable causes</w:t>
      </w:r>
      <w:r w:rsidR="00237635" w:rsidRPr="00650F74">
        <w:rPr>
          <w:rFonts w:ascii="Times" w:hAnsi="Times"/>
        </w:rPr>
        <w:t xml:space="preserve">. </w:t>
      </w:r>
      <w:r w:rsidR="00ED23C2" w:rsidRPr="00650F74">
        <w:rPr>
          <w:rFonts w:ascii="Times" w:hAnsi="Times"/>
        </w:rPr>
        <w:t xml:space="preserve"> These images, whether in print or on screen</w:t>
      </w:r>
      <w:r w:rsidR="00686DE5">
        <w:rPr>
          <w:rFonts w:ascii="Times" w:hAnsi="Times"/>
        </w:rPr>
        <w:t xml:space="preserve">, are absolutely </w:t>
      </w:r>
      <w:r w:rsidR="00ED23C2" w:rsidRPr="00650F74">
        <w:rPr>
          <w:rFonts w:ascii="Times" w:hAnsi="Times"/>
        </w:rPr>
        <w:t>disgusting</w:t>
      </w:r>
      <w:r w:rsidR="00686DE5">
        <w:rPr>
          <w:rFonts w:ascii="Times" w:hAnsi="Times"/>
        </w:rPr>
        <w:t xml:space="preserve"> and </w:t>
      </w:r>
      <w:r w:rsidR="00ED23C2" w:rsidRPr="00650F74">
        <w:rPr>
          <w:rFonts w:ascii="Times" w:hAnsi="Times"/>
        </w:rPr>
        <w:t>horrifying</w:t>
      </w:r>
      <w:r w:rsidR="00686DE5">
        <w:rPr>
          <w:rFonts w:ascii="Times" w:hAnsi="Times"/>
        </w:rPr>
        <w:t>.</w:t>
      </w:r>
      <w:r w:rsidR="00ED23C2" w:rsidRPr="00650F74">
        <w:rPr>
          <w:rFonts w:ascii="Times" w:hAnsi="Times"/>
        </w:rPr>
        <w:t xml:space="preserve"> </w:t>
      </w:r>
      <w:r w:rsidR="00686DE5">
        <w:rPr>
          <w:rFonts w:ascii="Times" w:hAnsi="Times"/>
        </w:rPr>
        <w:t>Y</w:t>
      </w:r>
      <w:r w:rsidR="00ED23C2" w:rsidRPr="00650F74">
        <w:rPr>
          <w:rFonts w:ascii="Times" w:hAnsi="Times"/>
        </w:rPr>
        <w:t xml:space="preserve">et I, </w:t>
      </w:r>
      <w:r w:rsidR="00686DE5">
        <w:rPr>
          <w:rFonts w:ascii="Times" w:hAnsi="Times"/>
        </w:rPr>
        <w:t>like</w:t>
      </w:r>
      <w:r w:rsidR="00686DE5" w:rsidRPr="00650F74">
        <w:rPr>
          <w:rFonts w:ascii="Times" w:hAnsi="Times"/>
        </w:rPr>
        <w:t xml:space="preserve"> </w:t>
      </w:r>
      <w:r w:rsidR="00ED23C2" w:rsidRPr="00650F74">
        <w:rPr>
          <w:rFonts w:ascii="Times" w:hAnsi="Times"/>
        </w:rPr>
        <w:t xml:space="preserve">many others, </w:t>
      </w:r>
      <w:r w:rsidR="00686DE5">
        <w:rPr>
          <w:rFonts w:ascii="Times" w:hAnsi="Times"/>
        </w:rPr>
        <w:t>are strangely compelled to look</w:t>
      </w:r>
      <w:r w:rsidR="00ED23C2" w:rsidRPr="00650F74">
        <w:rPr>
          <w:rFonts w:ascii="Times" w:hAnsi="Times"/>
        </w:rPr>
        <w:t xml:space="preserve">. </w:t>
      </w:r>
      <w:r w:rsidR="00237635" w:rsidRPr="00650F74">
        <w:rPr>
          <w:rFonts w:ascii="Times" w:hAnsi="Times"/>
        </w:rPr>
        <w:t xml:space="preserve"> </w:t>
      </w:r>
      <w:r w:rsidR="000C0088" w:rsidRPr="00650F74">
        <w:rPr>
          <w:rFonts w:ascii="Times" w:hAnsi="Times"/>
        </w:rPr>
        <w:t xml:space="preserve">  </w:t>
      </w:r>
      <w:r w:rsidR="001B0473" w:rsidRPr="00650F74">
        <w:rPr>
          <w:rFonts w:ascii="Times" w:hAnsi="Times"/>
        </w:rPr>
        <w:t xml:space="preserve">  </w:t>
      </w:r>
    </w:p>
    <w:p w14:paraId="04181B6E" w14:textId="37C2C9ED" w:rsidR="00BA19F0" w:rsidRPr="00650F74" w:rsidRDefault="00F87882" w:rsidP="00650F74">
      <w:pPr>
        <w:spacing w:line="480" w:lineRule="auto"/>
        <w:ind w:firstLine="720"/>
        <w:rPr>
          <w:rFonts w:ascii="Times" w:hAnsi="Times"/>
        </w:rPr>
      </w:pPr>
      <w:r w:rsidRPr="00650F74">
        <w:rPr>
          <w:rFonts w:ascii="Times" w:hAnsi="Times"/>
        </w:rPr>
        <w:t>This</w:t>
      </w:r>
      <w:r w:rsidR="0060433F" w:rsidRPr="00650F74">
        <w:rPr>
          <w:rFonts w:ascii="Times" w:hAnsi="Times"/>
        </w:rPr>
        <w:t xml:space="preserve"> conflict</w:t>
      </w:r>
      <w:r w:rsidRPr="00650F74">
        <w:rPr>
          <w:rFonts w:ascii="Times" w:hAnsi="Times"/>
        </w:rPr>
        <w:t xml:space="preserve"> between being </w:t>
      </w:r>
      <w:r w:rsidR="00613854" w:rsidRPr="00650F74">
        <w:rPr>
          <w:rFonts w:ascii="Times" w:hAnsi="Times"/>
        </w:rPr>
        <w:t>rep</w:t>
      </w:r>
      <w:r w:rsidR="00230E24">
        <w:rPr>
          <w:rFonts w:ascii="Times" w:hAnsi="Times"/>
        </w:rPr>
        <w:t>elled</w:t>
      </w:r>
      <w:r w:rsidRPr="00650F74">
        <w:rPr>
          <w:rFonts w:ascii="Times" w:hAnsi="Times"/>
        </w:rPr>
        <w:t xml:space="preserve"> and being lured in by</w:t>
      </w:r>
      <w:r w:rsidR="00686DE5">
        <w:rPr>
          <w:rFonts w:ascii="Times" w:hAnsi="Times"/>
        </w:rPr>
        <w:t xml:space="preserve"> </w:t>
      </w:r>
      <w:r w:rsidRPr="00650F74">
        <w:rPr>
          <w:rFonts w:ascii="Times" w:hAnsi="Times"/>
        </w:rPr>
        <w:t>these images</w:t>
      </w:r>
      <w:r w:rsidR="0060433F" w:rsidRPr="00650F74">
        <w:rPr>
          <w:rFonts w:ascii="Times" w:hAnsi="Times"/>
        </w:rPr>
        <w:t xml:space="preserve"> </w:t>
      </w:r>
      <w:r w:rsidRPr="00650F74">
        <w:rPr>
          <w:rFonts w:ascii="Times" w:hAnsi="Times"/>
        </w:rPr>
        <w:t>has</w:t>
      </w:r>
      <w:r w:rsidR="0060433F" w:rsidRPr="00650F74">
        <w:rPr>
          <w:rFonts w:ascii="Times" w:hAnsi="Times"/>
        </w:rPr>
        <w:t xml:space="preserve"> compelled me towar</w:t>
      </w:r>
      <w:r w:rsidR="00BA19F0" w:rsidRPr="00650F74">
        <w:rPr>
          <w:rFonts w:ascii="Times" w:hAnsi="Times"/>
        </w:rPr>
        <w:t>d</w:t>
      </w:r>
      <w:r w:rsidR="00230E24">
        <w:rPr>
          <w:rFonts w:ascii="Times" w:hAnsi="Times"/>
        </w:rPr>
        <w:t>s</w:t>
      </w:r>
      <w:r w:rsidR="00686DE5">
        <w:rPr>
          <w:rFonts w:ascii="Times" w:hAnsi="Times"/>
        </w:rPr>
        <w:t xml:space="preserve"> </w:t>
      </w:r>
      <w:r w:rsidR="00230E24">
        <w:rPr>
          <w:rFonts w:ascii="Times" w:hAnsi="Times"/>
        </w:rPr>
        <w:t xml:space="preserve">the </w:t>
      </w:r>
      <w:r w:rsidR="00BA19F0" w:rsidRPr="00650F74">
        <w:rPr>
          <w:rFonts w:ascii="Times" w:hAnsi="Times"/>
        </w:rPr>
        <w:t xml:space="preserve">theoretical </w:t>
      </w:r>
      <w:r w:rsidR="006A3B00" w:rsidRPr="00650F74">
        <w:rPr>
          <w:rFonts w:ascii="Times" w:hAnsi="Times"/>
        </w:rPr>
        <w:t>realm</w:t>
      </w:r>
      <w:r w:rsidR="00BA19F0" w:rsidRPr="00650F74">
        <w:rPr>
          <w:rFonts w:ascii="Times" w:hAnsi="Times"/>
        </w:rPr>
        <w:t xml:space="preserve"> of </w:t>
      </w:r>
      <w:r w:rsidR="002C39BD" w:rsidRPr="00650F74">
        <w:rPr>
          <w:rFonts w:ascii="Times" w:hAnsi="Times"/>
        </w:rPr>
        <w:t>abjection</w:t>
      </w:r>
      <w:r w:rsidR="00BA19F0" w:rsidRPr="00650F74">
        <w:rPr>
          <w:rFonts w:ascii="Times" w:hAnsi="Times"/>
        </w:rPr>
        <w:t xml:space="preserve"> and disgust. </w:t>
      </w:r>
      <w:r w:rsidR="00613854" w:rsidRPr="00650F74">
        <w:rPr>
          <w:rFonts w:ascii="Times" w:hAnsi="Times"/>
        </w:rPr>
        <w:t xml:space="preserve"> </w:t>
      </w:r>
      <w:r w:rsidR="00BA19F0" w:rsidRPr="00650F74">
        <w:rPr>
          <w:rFonts w:ascii="Times" w:hAnsi="Times"/>
        </w:rPr>
        <w:t>I have invested time and energy</w:t>
      </w:r>
      <w:r w:rsidR="00686DE5">
        <w:rPr>
          <w:rFonts w:ascii="Times" w:hAnsi="Times"/>
        </w:rPr>
        <w:t xml:space="preserve"> </w:t>
      </w:r>
      <w:r w:rsidR="00BA19F0" w:rsidRPr="00650F74">
        <w:rPr>
          <w:rFonts w:ascii="Times" w:hAnsi="Times"/>
        </w:rPr>
        <w:t xml:space="preserve"> in these ideas because I believe they can help explicat</w:t>
      </w:r>
      <w:r w:rsidR="00613854" w:rsidRPr="00650F74">
        <w:rPr>
          <w:rFonts w:ascii="Times" w:hAnsi="Times"/>
        </w:rPr>
        <w:t>e</w:t>
      </w:r>
      <w:r w:rsidR="00BA19F0" w:rsidRPr="00650F74">
        <w:rPr>
          <w:rFonts w:ascii="Times" w:hAnsi="Times"/>
        </w:rPr>
        <w:t xml:space="preserve"> the complex </w:t>
      </w:r>
      <w:r w:rsidR="0060433F" w:rsidRPr="00650F74">
        <w:rPr>
          <w:rFonts w:ascii="Times" w:hAnsi="Times"/>
        </w:rPr>
        <w:t>attraction and repulsion,</w:t>
      </w:r>
      <w:r w:rsidR="00BA19F0" w:rsidRPr="00650F74">
        <w:rPr>
          <w:rFonts w:ascii="Times" w:hAnsi="Times"/>
        </w:rPr>
        <w:t xml:space="preserve"> lure and lo</w:t>
      </w:r>
      <w:r w:rsidR="006A3B00" w:rsidRPr="00650F74">
        <w:rPr>
          <w:rFonts w:ascii="Times" w:hAnsi="Times"/>
        </w:rPr>
        <w:t xml:space="preserve">athing </w:t>
      </w:r>
      <w:r w:rsidR="00686DE5">
        <w:rPr>
          <w:rFonts w:ascii="Times" w:hAnsi="Times"/>
        </w:rPr>
        <w:t>imbedded in</w:t>
      </w:r>
      <w:r w:rsidR="00686DE5" w:rsidRPr="00650F74">
        <w:rPr>
          <w:rFonts w:ascii="Times" w:hAnsi="Times"/>
        </w:rPr>
        <w:t xml:space="preserve"> </w:t>
      </w:r>
      <w:r w:rsidR="006A3B00" w:rsidRPr="00650F74">
        <w:rPr>
          <w:rFonts w:ascii="Times" w:hAnsi="Times"/>
        </w:rPr>
        <w:t xml:space="preserve">many visuals, from </w:t>
      </w:r>
      <w:r w:rsidR="00686DE5">
        <w:rPr>
          <w:rFonts w:ascii="Times" w:hAnsi="Times"/>
        </w:rPr>
        <w:t xml:space="preserve">the </w:t>
      </w:r>
      <w:r w:rsidR="006A3B00" w:rsidRPr="00650F74">
        <w:rPr>
          <w:rFonts w:ascii="Times" w:hAnsi="Times"/>
        </w:rPr>
        <w:t xml:space="preserve">Garbage Pail Kids who play with excrement to Smith’s sculptures that drip iconographic menstrual blood.  These ideas have the potential to </w:t>
      </w:r>
      <w:r w:rsidR="002C39BD" w:rsidRPr="00650F74">
        <w:rPr>
          <w:rFonts w:ascii="Times" w:hAnsi="Times"/>
        </w:rPr>
        <w:t>aid in the exploration</w:t>
      </w:r>
      <w:r w:rsidR="00613854" w:rsidRPr="00650F74">
        <w:rPr>
          <w:rFonts w:ascii="Times" w:hAnsi="Times"/>
        </w:rPr>
        <w:t xml:space="preserve"> </w:t>
      </w:r>
      <w:r w:rsidR="002C39BD" w:rsidRPr="00650F74">
        <w:rPr>
          <w:rFonts w:ascii="Times" w:hAnsi="Times"/>
        </w:rPr>
        <w:t>of</w:t>
      </w:r>
      <w:r w:rsidR="006A3B00" w:rsidRPr="00650F74">
        <w:rPr>
          <w:rFonts w:ascii="Times" w:hAnsi="Times"/>
        </w:rPr>
        <w:t xml:space="preserve"> these images in a way </w:t>
      </w:r>
      <w:r w:rsidRPr="00650F74">
        <w:rPr>
          <w:rFonts w:ascii="Times" w:hAnsi="Times"/>
        </w:rPr>
        <w:t>that</w:t>
      </w:r>
      <w:r w:rsidR="006A3B00" w:rsidRPr="00650F74">
        <w:rPr>
          <w:rFonts w:ascii="Times" w:hAnsi="Times"/>
        </w:rPr>
        <w:t xml:space="preserve"> can unseat the knee</w:t>
      </w:r>
      <w:r w:rsidR="00BF4FF2" w:rsidRPr="00650F74">
        <w:rPr>
          <w:rFonts w:ascii="Times" w:hAnsi="Times"/>
        </w:rPr>
        <w:t>-</w:t>
      </w:r>
      <w:r w:rsidR="006A3B00" w:rsidRPr="00650F74">
        <w:rPr>
          <w:rFonts w:ascii="Times" w:hAnsi="Times"/>
        </w:rPr>
        <w:t xml:space="preserve">jerk </w:t>
      </w:r>
      <w:r w:rsidR="00BF4FF2" w:rsidRPr="00650F74">
        <w:rPr>
          <w:rFonts w:ascii="Times" w:hAnsi="Times"/>
        </w:rPr>
        <w:t>impulse</w:t>
      </w:r>
      <w:r w:rsidR="006A3B00" w:rsidRPr="00650F74">
        <w:rPr>
          <w:rFonts w:ascii="Times" w:hAnsi="Times"/>
        </w:rPr>
        <w:t xml:space="preserve"> to ignore, denigrate, or reject the</w:t>
      </w:r>
      <w:r w:rsidR="00C46191" w:rsidRPr="00650F74">
        <w:rPr>
          <w:rFonts w:ascii="Times" w:hAnsi="Times"/>
        </w:rPr>
        <w:t>m</w:t>
      </w:r>
      <w:r w:rsidRPr="00650F74">
        <w:rPr>
          <w:rFonts w:ascii="Times" w:hAnsi="Times"/>
        </w:rPr>
        <w:t xml:space="preserve">.  I may not </w:t>
      </w:r>
      <w:r w:rsidR="00686DE5">
        <w:rPr>
          <w:rFonts w:ascii="Times" w:hAnsi="Times"/>
        </w:rPr>
        <w:t xml:space="preserve">have reacted in the ‘typical’ manner to unsavory images, </w:t>
      </w:r>
      <w:r w:rsidRPr="00650F74">
        <w:rPr>
          <w:rFonts w:ascii="Times" w:hAnsi="Times"/>
        </w:rPr>
        <w:t xml:space="preserve">but I have seen my mother, </w:t>
      </w:r>
      <w:r w:rsidR="007C4F4D" w:rsidRPr="00650F74">
        <w:rPr>
          <w:rFonts w:ascii="Times" w:hAnsi="Times"/>
        </w:rPr>
        <w:lastRenderedPageBreak/>
        <w:t>grandmother, class</w:t>
      </w:r>
      <w:r w:rsidR="00930924" w:rsidRPr="00650F74">
        <w:rPr>
          <w:rFonts w:ascii="Times" w:hAnsi="Times"/>
        </w:rPr>
        <w:t>mates</w:t>
      </w:r>
      <w:r w:rsidR="00150DD0">
        <w:rPr>
          <w:rFonts w:ascii="Times" w:hAnsi="Times"/>
        </w:rPr>
        <w:t xml:space="preserve"> and</w:t>
      </w:r>
      <w:r w:rsidR="00930924" w:rsidRPr="00650F74">
        <w:rPr>
          <w:rFonts w:ascii="Times" w:hAnsi="Times"/>
        </w:rPr>
        <w:t xml:space="preserve"> professors</w:t>
      </w:r>
      <w:r w:rsidRPr="00650F74">
        <w:rPr>
          <w:rFonts w:ascii="Times" w:hAnsi="Times"/>
        </w:rPr>
        <w:t xml:space="preserve"> respond in the immediate and </w:t>
      </w:r>
      <w:r w:rsidR="00686DE5">
        <w:rPr>
          <w:rFonts w:ascii="Times" w:hAnsi="Times"/>
        </w:rPr>
        <w:t>‘</w:t>
      </w:r>
      <w:r w:rsidRPr="00650F74">
        <w:rPr>
          <w:rFonts w:ascii="Times" w:hAnsi="Times"/>
        </w:rPr>
        <w:t>c</w:t>
      </w:r>
      <w:r w:rsidR="00930924" w:rsidRPr="00650F74">
        <w:rPr>
          <w:rFonts w:ascii="Times" w:hAnsi="Times"/>
        </w:rPr>
        <w:t>onventional</w:t>
      </w:r>
      <w:r w:rsidR="00686DE5">
        <w:rPr>
          <w:rFonts w:ascii="Times" w:hAnsi="Times"/>
        </w:rPr>
        <w:t>’</w:t>
      </w:r>
      <w:r w:rsidR="00930924" w:rsidRPr="00650F74">
        <w:rPr>
          <w:rFonts w:ascii="Times" w:hAnsi="Times"/>
        </w:rPr>
        <w:t xml:space="preserve"> way to these images</w:t>
      </w:r>
      <w:r w:rsidR="00686DE5">
        <w:rPr>
          <w:rFonts w:ascii="Times" w:hAnsi="Times"/>
        </w:rPr>
        <w:t>, tur</w:t>
      </w:r>
      <w:r w:rsidR="002D38FE">
        <w:rPr>
          <w:rFonts w:ascii="Times" w:hAnsi="Times"/>
        </w:rPr>
        <w:t>n</w:t>
      </w:r>
      <w:r w:rsidR="006A5358">
        <w:rPr>
          <w:rFonts w:ascii="Times" w:hAnsi="Times"/>
        </w:rPr>
        <w:t>ing away in disgust and abjection. My own interest in these works elicits their strong disdain and judgment</w:t>
      </w:r>
      <w:r w:rsidR="00C7245D">
        <w:rPr>
          <w:rFonts w:ascii="Times" w:hAnsi="Times"/>
        </w:rPr>
        <w:t>al retorts,</w:t>
      </w:r>
      <w:r w:rsidR="006A5358">
        <w:rPr>
          <w:rFonts w:ascii="Times" w:hAnsi="Times"/>
        </w:rPr>
        <w:t xml:space="preserve"> </w:t>
      </w:r>
      <w:r w:rsidRPr="00650F74">
        <w:rPr>
          <w:rFonts w:ascii="Times" w:hAnsi="Times"/>
        </w:rPr>
        <w:t>“That’s what you like? But it’s so</w:t>
      </w:r>
      <w:r w:rsidR="00BF4FF2" w:rsidRPr="00650F74">
        <w:rPr>
          <w:rFonts w:ascii="Times" w:hAnsi="Times"/>
        </w:rPr>
        <w:t xml:space="preserve"> </w:t>
      </w:r>
      <w:r w:rsidRPr="00650F74">
        <w:rPr>
          <w:rFonts w:ascii="Times" w:hAnsi="Times"/>
        </w:rPr>
        <w:t>… gross</w:t>
      </w:r>
      <w:r w:rsidR="00C7245D">
        <w:rPr>
          <w:rFonts w:ascii="Times" w:hAnsi="Times"/>
        </w:rPr>
        <w:t>.</w:t>
      </w:r>
      <w:r w:rsidR="00E90485" w:rsidRPr="00650F74">
        <w:rPr>
          <w:rFonts w:ascii="Times" w:hAnsi="Times"/>
        </w:rPr>
        <w:t xml:space="preserve"> </w:t>
      </w:r>
      <w:r w:rsidR="00C7245D">
        <w:rPr>
          <w:rFonts w:ascii="Times" w:hAnsi="Times"/>
        </w:rPr>
        <w:t>W</w:t>
      </w:r>
      <w:r w:rsidR="00E90485" w:rsidRPr="00650F74">
        <w:rPr>
          <w:rFonts w:ascii="Times" w:hAnsi="Times"/>
        </w:rPr>
        <w:t>hy would you look at that?”</w:t>
      </w:r>
      <w:r w:rsidR="00BF4FF2" w:rsidRPr="00650F74">
        <w:rPr>
          <w:rFonts w:ascii="Times" w:hAnsi="Times"/>
        </w:rPr>
        <w:t xml:space="preserve"> or</w:t>
      </w:r>
      <w:r w:rsidR="00E90485" w:rsidRPr="00650F74">
        <w:rPr>
          <w:rFonts w:ascii="Times" w:hAnsi="Times"/>
        </w:rPr>
        <w:t xml:space="preserve"> “It’s dark</w:t>
      </w:r>
      <w:r w:rsidR="00BF4FF2" w:rsidRPr="00650F74">
        <w:rPr>
          <w:rFonts w:ascii="Times" w:hAnsi="Times"/>
        </w:rPr>
        <w:t>—</w:t>
      </w:r>
      <w:r w:rsidR="00E90485" w:rsidRPr="00650F74">
        <w:rPr>
          <w:rFonts w:ascii="Times" w:hAnsi="Times"/>
        </w:rPr>
        <w:t>I don’t believe in looking at dark and yucky things</w:t>
      </w:r>
      <w:r w:rsidR="00BF4FF2" w:rsidRPr="00650F74">
        <w:rPr>
          <w:rFonts w:ascii="Times" w:hAnsi="Times"/>
        </w:rPr>
        <w:t>.</w:t>
      </w:r>
      <w:r w:rsidR="00E90485" w:rsidRPr="00650F74">
        <w:rPr>
          <w:rFonts w:ascii="Times" w:hAnsi="Times"/>
        </w:rPr>
        <w:t>” And then there is the ever</w:t>
      </w:r>
      <w:r w:rsidR="00BF4FF2" w:rsidRPr="00650F74">
        <w:rPr>
          <w:rFonts w:ascii="Times" w:hAnsi="Times"/>
        </w:rPr>
        <w:t>-</w:t>
      </w:r>
      <w:r w:rsidR="00E90485" w:rsidRPr="00650F74">
        <w:rPr>
          <w:rFonts w:ascii="Times" w:hAnsi="Times"/>
        </w:rPr>
        <w:t>present but unspoken question</w:t>
      </w:r>
      <w:r w:rsidR="00C7245D">
        <w:rPr>
          <w:rFonts w:ascii="Times" w:hAnsi="Times"/>
        </w:rPr>
        <w:t>,</w:t>
      </w:r>
      <w:r w:rsidR="00E90485" w:rsidRPr="00650F74">
        <w:rPr>
          <w:rFonts w:ascii="Times" w:hAnsi="Times"/>
        </w:rPr>
        <w:t xml:space="preserve"> </w:t>
      </w:r>
      <w:r w:rsidR="00BF4FF2" w:rsidRPr="00650F74">
        <w:rPr>
          <w:rFonts w:ascii="Times" w:hAnsi="Times"/>
        </w:rPr>
        <w:t>“W</w:t>
      </w:r>
      <w:r w:rsidR="00E90485" w:rsidRPr="00650F74">
        <w:rPr>
          <w:rFonts w:ascii="Times" w:hAnsi="Times"/>
        </w:rPr>
        <w:t>hat is wrong with you?</w:t>
      </w:r>
      <w:r w:rsidR="0097532D" w:rsidRPr="00650F74">
        <w:rPr>
          <w:rFonts w:ascii="Times" w:hAnsi="Times"/>
        </w:rPr>
        <w:t xml:space="preserve">  If these images gross </w:t>
      </w:r>
      <w:r w:rsidR="0097532D" w:rsidRPr="00650F74">
        <w:rPr>
          <w:rFonts w:ascii="Times" w:hAnsi="Times"/>
          <w:i/>
        </w:rPr>
        <w:t>me</w:t>
      </w:r>
      <w:r w:rsidR="0097532D" w:rsidRPr="00650F74">
        <w:rPr>
          <w:rFonts w:ascii="Times" w:hAnsi="Times"/>
        </w:rPr>
        <w:t xml:space="preserve"> out and make me feel uncomfortable, something must be wrong with </w:t>
      </w:r>
      <w:r w:rsidR="0097532D" w:rsidRPr="00650F74">
        <w:rPr>
          <w:rFonts w:ascii="Times" w:hAnsi="Times"/>
          <w:i/>
        </w:rPr>
        <w:t>you</w:t>
      </w:r>
      <w:r w:rsidR="0097532D" w:rsidRPr="00650F74">
        <w:rPr>
          <w:rFonts w:ascii="Times" w:hAnsi="Times"/>
        </w:rPr>
        <w:t xml:space="preserve"> </w:t>
      </w:r>
      <w:r w:rsidR="00BF4FF2" w:rsidRPr="00650F74">
        <w:rPr>
          <w:rFonts w:ascii="Times" w:hAnsi="Times"/>
        </w:rPr>
        <w:t>if</w:t>
      </w:r>
      <w:r w:rsidR="0097532D" w:rsidRPr="00650F74">
        <w:rPr>
          <w:rFonts w:ascii="Times" w:hAnsi="Times"/>
        </w:rPr>
        <w:t xml:space="preserve"> you like to look at them.</w:t>
      </w:r>
      <w:r w:rsidR="00BF4FF2" w:rsidRPr="00650F74">
        <w:rPr>
          <w:rFonts w:ascii="Times" w:hAnsi="Times"/>
        </w:rPr>
        <w:t>”</w:t>
      </w:r>
      <w:r w:rsidR="00E90485" w:rsidRPr="00650F74">
        <w:rPr>
          <w:rFonts w:ascii="Times" w:hAnsi="Times"/>
        </w:rPr>
        <w:t xml:space="preserve"> </w:t>
      </w:r>
      <w:r w:rsidR="0097532D" w:rsidRPr="00650F74">
        <w:rPr>
          <w:rFonts w:ascii="Times" w:hAnsi="Times"/>
        </w:rPr>
        <w:t xml:space="preserve"> </w:t>
      </w:r>
      <w:r w:rsidR="0000410A" w:rsidRPr="00650F74">
        <w:rPr>
          <w:rFonts w:ascii="Times" w:hAnsi="Times"/>
        </w:rPr>
        <w:t>T</w:t>
      </w:r>
      <w:r w:rsidR="007C4F4D" w:rsidRPr="00650F74">
        <w:rPr>
          <w:rFonts w:ascii="Times" w:hAnsi="Times"/>
        </w:rPr>
        <w:t>he</w:t>
      </w:r>
      <w:r w:rsidR="006038A3" w:rsidRPr="00650F74">
        <w:rPr>
          <w:rFonts w:ascii="Times" w:hAnsi="Times"/>
        </w:rPr>
        <w:t xml:space="preserve"> literature of the abject and disgust</w:t>
      </w:r>
      <w:r w:rsidR="006A3B00" w:rsidRPr="00650F74">
        <w:rPr>
          <w:rFonts w:ascii="Times" w:hAnsi="Times"/>
        </w:rPr>
        <w:t xml:space="preserve"> </w:t>
      </w:r>
      <w:r w:rsidR="006038A3" w:rsidRPr="00650F74">
        <w:rPr>
          <w:rFonts w:ascii="Times" w:hAnsi="Times"/>
        </w:rPr>
        <w:t xml:space="preserve">can </w:t>
      </w:r>
      <w:r w:rsidR="007C4F4D" w:rsidRPr="00650F74">
        <w:rPr>
          <w:rFonts w:ascii="Times" w:hAnsi="Times"/>
        </w:rPr>
        <w:t xml:space="preserve">aid in the exploration of </w:t>
      </w:r>
      <w:r w:rsidR="006038A3" w:rsidRPr="00650F74">
        <w:rPr>
          <w:rFonts w:ascii="Times" w:hAnsi="Times"/>
        </w:rPr>
        <w:t>these images</w:t>
      </w:r>
      <w:r w:rsidR="00150DD0">
        <w:rPr>
          <w:rFonts w:ascii="Times" w:hAnsi="Times"/>
        </w:rPr>
        <w:t xml:space="preserve"> and</w:t>
      </w:r>
      <w:r w:rsidR="007C4F4D" w:rsidRPr="00650F74">
        <w:rPr>
          <w:rFonts w:ascii="Times" w:hAnsi="Times"/>
        </w:rPr>
        <w:t xml:space="preserve"> </w:t>
      </w:r>
      <w:r w:rsidR="0097532D" w:rsidRPr="00650F74">
        <w:rPr>
          <w:rFonts w:ascii="Times" w:hAnsi="Times"/>
        </w:rPr>
        <w:t xml:space="preserve">psychoanalysis </w:t>
      </w:r>
      <w:r w:rsidR="007C4F4D" w:rsidRPr="00650F74">
        <w:rPr>
          <w:rFonts w:ascii="Times" w:hAnsi="Times"/>
        </w:rPr>
        <w:t>can</w:t>
      </w:r>
      <w:r w:rsidR="006038A3" w:rsidRPr="00650F74">
        <w:rPr>
          <w:rFonts w:ascii="Times" w:hAnsi="Times"/>
        </w:rPr>
        <w:t xml:space="preserve"> explain both the average viewer</w:t>
      </w:r>
      <w:r w:rsidR="00BF4FF2" w:rsidRPr="00650F74">
        <w:rPr>
          <w:rFonts w:ascii="Times" w:hAnsi="Times"/>
        </w:rPr>
        <w:t>’</w:t>
      </w:r>
      <w:r w:rsidR="006038A3" w:rsidRPr="00650F74">
        <w:rPr>
          <w:rFonts w:ascii="Times" w:hAnsi="Times"/>
        </w:rPr>
        <w:t>s reaction to these works</w:t>
      </w:r>
      <w:r w:rsidR="00BF4FF2" w:rsidRPr="00650F74">
        <w:rPr>
          <w:rFonts w:ascii="Times" w:hAnsi="Times"/>
        </w:rPr>
        <w:t xml:space="preserve"> and</w:t>
      </w:r>
      <w:r w:rsidR="006038A3" w:rsidRPr="00650F74">
        <w:rPr>
          <w:rFonts w:ascii="Times" w:hAnsi="Times"/>
        </w:rPr>
        <w:t xml:space="preserve"> my own very different reaction</w:t>
      </w:r>
      <w:r w:rsidR="00150DD0">
        <w:rPr>
          <w:rFonts w:ascii="Times" w:hAnsi="Times"/>
        </w:rPr>
        <w:t xml:space="preserve"> </w:t>
      </w:r>
      <w:r w:rsidR="00840353">
        <w:rPr>
          <w:rFonts w:ascii="Times" w:hAnsi="Times"/>
        </w:rPr>
        <w:t>while</w:t>
      </w:r>
      <w:r w:rsidR="00840353" w:rsidRPr="00650F74">
        <w:rPr>
          <w:rFonts w:ascii="Times" w:hAnsi="Times"/>
        </w:rPr>
        <w:t xml:space="preserve"> </w:t>
      </w:r>
      <w:r w:rsidR="00BF4FF2" w:rsidRPr="00650F74">
        <w:rPr>
          <w:rFonts w:ascii="Times" w:hAnsi="Times"/>
        </w:rPr>
        <w:t>throw</w:t>
      </w:r>
      <w:r w:rsidR="00840353">
        <w:rPr>
          <w:rFonts w:ascii="Times" w:hAnsi="Times"/>
        </w:rPr>
        <w:t>ing</w:t>
      </w:r>
      <w:r w:rsidR="00BF4FF2" w:rsidRPr="00650F74">
        <w:rPr>
          <w:rFonts w:ascii="Times" w:hAnsi="Times"/>
        </w:rPr>
        <w:t xml:space="preserve"> light on</w:t>
      </w:r>
      <w:r w:rsidR="006038A3" w:rsidRPr="00650F74">
        <w:rPr>
          <w:rFonts w:ascii="Times" w:hAnsi="Times"/>
        </w:rPr>
        <w:t xml:space="preserve"> the rising popularity of these images.  </w:t>
      </w:r>
      <w:r w:rsidR="00ED23C2" w:rsidRPr="00650F74">
        <w:rPr>
          <w:rFonts w:ascii="Times" w:hAnsi="Times"/>
        </w:rPr>
        <w:t xml:space="preserve">However, as I explored the abject both theoretically and in the realm of visuals, I discovered there was no </w:t>
      </w:r>
      <w:r w:rsidR="006E2827" w:rsidRPr="00650F74">
        <w:rPr>
          <w:rFonts w:ascii="Times" w:hAnsi="Times"/>
        </w:rPr>
        <w:t xml:space="preserve">text that concretely linked the theoretical to the visual.  There were authors who used the abject to talk about art, but often it was shorthand for disgust and didn’t delve deeply in to how the works were abject, or what that really meant beyond appearing gross.  This was particularly true of more contemporary reconfigurations of the abject, which politicized the abject as a tool for both understanding the mechanics of oppression and possibly circumventing them.  No one was linking these possibly liberatory ideas to the production of disgusting images, nor was anyone refuting these images as having somehow lost their abject and potential radical status. In short, no one seemed to be talking in depth about disgusting images.  The abject seemed to apply to substances and social oppression, not the images upon which these social logics were made visible. With a lack of an abject visual methodology, I couldn’t even begin to study the images I was </w:t>
      </w:r>
      <w:r w:rsidR="006E2827" w:rsidRPr="00650F74">
        <w:rPr>
          <w:rFonts w:ascii="Times" w:hAnsi="Times"/>
        </w:rPr>
        <w:lastRenderedPageBreak/>
        <w:t xml:space="preserve">interested in, like Pop Surrealism and the abject body in popular culture, without first rectifying this gap in the literature through the creation of just such a methodology.   </w:t>
      </w:r>
    </w:p>
    <w:p w14:paraId="2BE10063" w14:textId="442C5AB9" w:rsidR="00813F60" w:rsidRPr="00650F74" w:rsidRDefault="00813F60" w:rsidP="009A194D">
      <w:pPr>
        <w:spacing w:line="480" w:lineRule="auto"/>
        <w:rPr>
          <w:rFonts w:ascii="Times" w:hAnsi="Times"/>
          <w:b/>
        </w:rPr>
      </w:pPr>
      <w:r w:rsidRPr="00650F74">
        <w:rPr>
          <w:rFonts w:ascii="Times" w:hAnsi="Times"/>
          <w:b/>
        </w:rPr>
        <w:t>1.02 Dirt Doesn’t Exist, but Disgust Sure Does</w:t>
      </w:r>
    </w:p>
    <w:p w14:paraId="3D695809" w14:textId="73E67AED" w:rsidR="000700B3" w:rsidRPr="00650F74" w:rsidRDefault="007C4F4D" w:rsidP="00650F74">
      <w:pPr>
        <w:spacing w:line="480" w:lineRule="auto"/>
        <w:ind w:firstLine="720"/>
        <w:rPr>
          <w:rFonts w:ascii="Times" w:hAnsi="Times"/>
        </w:rPr>
      </w:pPr>
      <w:r w:rsidRPr="00650F74">
        <w:rPr>
          <w:rFonts w:ascii="Times" w:hAnsi="Times"/>
        </w:rPr>
        <w:t xml:space="preserve">With disgust and the abject in mind, </w:t>
      </w:r>
      <w:r w:rsidR="00197358">
        <w:rPr>
          <w:rFonts w:ascii="Times" w:hAnsi="Times"/>
        </w:rPr>
        <w:t>my</w:t>
      </w:r>
      <w:r w:rsidR="00813F60" w:rsidRPr="00650F74">
        <w:rPr>
          <w:rFonts w:ascii="Times" w:hAnsi="Times"/>
        </w:rPr>
        <w:t xml:space="preserve"> </w:t>
      </w:r>
      <w:r w:rsidR="00DC71F9" w:rsidRPr="00650F74">
        <w:rPr>
          <w:rFonts w:ascii="Times" w:hAnsi="Times"/>
        </w:rPr>
        <w:t>project focuses on</w:t>
      </w:r>
      <w:r w:rsidR="00813F60" w:rsidRPr="00650F74">
        <w:rPr>
          <w:rFonts w:ascii="Times" w:hAnsi="Times"/>
        </w:rPr>
        <w:t xml:space="preserve"> deep philosophical matter, matter which has </w:t>
      </w:r>
      <w:r w:rsidR="00B26E27" w:rsidRPr="00650F74">
        <w:rPr>
          <w:rFonts w:ascii="Times" w:hAnsi="Times"/>
        </w:rPr>
        <w:t>engaged me</w:t>
      </w:r>
      <w:r w:rsidR="00840353">
        <w:rPr>
          <w:rFonts w:ascii="Times" w:hAnsi="Times"/>
        </w:rPr>
        <w:t xml:space="preserve"> and </w:t>
      </w:r>
      <w:r w:rsidR="00B26E27" w:rsidRPr="00650F74">
        <w:rPr>
          <w:rFonts w:ascii="Times" w:hAnsi="Times"/>
        </w:rPr>
        <w:t>other scholars</w:t>
      </w:r>
      <w:r w:rsidR="00150DD0">
        <w:rPr>
          <w:rFonts w:ascii="Times" w:hAnsi="Times"/>
        </w:rPr>
        <w:t xml:space="preserve"> and</w:t>
      </w:r>
      <w:r w:rsidR="00B26E27" w:rsidRPr="00650F74">
        <w:rPr>
          <w:rFonts w:ascii="Times" w:hAnsi="Times"/>
        </w:rPr>
        <w:t xml:space="preserve"> artists in </w:t>
      </w:r>
      <w:r w:rsidR="00813F60" w:rsidRPr="00650F74">
        <w:rPr>
          <w:rFonts w:ascii="Times" w:hAnsi="Times"/>
        </w:rPr>
        <w:t>many hours of thought and concentration: shit, blood, urine</w:t>
      </w:r>
      <w:r w:rsidR="00150DD0">
        <w:rPr>
          <w:rFonts w:ascii="Times" w:hAnsi="Times"/>
        </w:rPr>
        <w:t xml:space="preserve"> and</w:t>
      </w:r>
      <w:r w:rsidR="00813F60" w:rsidRPr="00650F74">
        <w:rPr>
          <w:rFonts w:ascii="Times" w:hAnsi="Times"/>
        </w:rPr>
        <w:t xml:space="preserve"> pus.  Shit may seem to be an odd or at least </w:t>
      </w:r>
      <w:r w:rsidR="006575D5" w:rsidRPr="00650F74">
        <w:rPr>
          <w:rFonts w:ascii="Times" w:hAnsi="Times"/>
        </w:rPr>
        <w:t>distasteful</w:t>
      </w:r>
      <w:r w:rsidR="00813F60" w:rsidRPr="00650F74">
        <w:rPr>
          <w:rFonts w:ascii="Times" w:hAnsi="Times"/>
        </w:rPr>
        <w:t xml:space="preserve"> topic for higher educational inquiry.  The gleaming white tower of academia may seem incongruous with excrement.  However, since the rise of postmodernity, the demolishing of hierarchies</w:t>
      </w:r>
      <w:r w:rsidR="00150DD0">
        <w:rPr>
          <w:rFonts w:ascii="Times" w:hAnsi="Times"/>
        </w:rPr>
        <w:t xml:space="preserve"> and</w:t>
      </w:r>
      <w:r w:rsidR="00813F60" w:rsidRPr="00650F74">
        <w:rPr>
          <w:rFonts w:ascii="Times" w:hAnsi="Times"/>
        </w:rPr>
        <w:t xml:space="preserve"> the rise of the lowbrow, shit has become fair game</w:t>
      </w:r>
      <w:r w:rsidR="00150DD0">
        <w:rPr>
          <w:rFonts w:ascii="Times" w:hAnsi="Times"/>
        </w:rPr>
        <w:t xml:space="preserve"> and</w:t>
      </w:r>
      <w:r w:rsidR="00813F60" w:rsidRPr="00650F74">
        <w:rPr>
          <w:rFonts w:ascii="Times" w:hAnsi="Times"/>
        </w:rPr>
        <w:t xml:space="preserve"> with good reason.  </w:t>
      </w:r>
      <w:r w:rsidR="007373CF" w:rsidRPr="00650F74">
        <w:rPr>
          <w:rFonts w:ascii="Times" w:hAnsi="Times"/>
        </w:rPr>
        <w:t>It and numerous other substances</w:t>
      </w:r>
      <w:r w:rsidR="00813F60" w:rsidRPr="00650F74">
        <w:rPr>
          <w:rFonts w:ascii="Times" w:hAnsi="Times"/>
        </w:rPr>
        <w:t xml:space="preserve"> make us turn away in disgust</w:t>
      </w:r>
      <w:r w:rsidR="00B26E27" w:rsidRPr="00650F74">
        <w:rPr>
          <w:rFonts w:ascii="Times" w:hAnsi="Times"/>
        </w:rPr>
        <w:t>;</w:t>
      </w:r>
      <w:r w:rsidR="00813F60" w:rsidRPr="00650F74">
        <w:rPr>
          <w:rFonts w:ascii="Times" w:hAnsi="Times"/>
        </w:rPr>
        <w:t xml:space="preserve"> these materials incite shame; they are the stuff that we label unclean.  </w:t>
      </w:r>
      <w:r w:rsidR="000700B3" w:rsidRPr="00650F74">
        <w:rPr>
          <w:rFonts w:ascii="Times" w:hAnsi="Times"/>
        </w:rPr>
        <w:t>These corporeal</w:t>
      </w:r>
      <w:r w:rsidR="007D01CB" w:rsidRPr="00650F74">
        <w:rPr>
          <w:rFonts w:ascii="Times" w:hAnsi="Times"/>
        </w:rPr>
        <w:t xml:space="preserve"> </w:t>
      </w:r>
      <w:r w:rsidR="000700B3" w:rsidRPr="00650F74">
        <w:rPr>
          <w:rFonts w:ascii="Times" w:hAnsi="Times"/>
        </w:rPr>
        <w:t>visages of filth structure our experience of the world</w:t>
      </w:r>
      <w:r w:rsidR="00BB20C9" w:rsidRPr="00650F74">
        <w:rPr>
          <w:rFonts w:ascii="Times" w:hAnsi="Times"/>
        </w:rPr>
        <w:t>,</w:t>
      </w:r>
      <w:r w:rsidR="000700B3" w:rsidRPr="00650F74">
        <w:rPr>
          <w:rFonts w:ascii="Times" w:hAnsi="Times"/>
        </w:rPr>
        <w:t xml:space="preserve"> separating what is clean and good from that which is defiled, degraded, dirty</w:t>
      </w:r>
      <w:r w:rsidR="00150DD0">
        <w:rPr>
          <w:rFonts w:ascii="Times" w:hAnsi="Times"/>
        </w:rPr>
        <w:t xml:space="preserve"> and</w:t>
      </w:r>
      <w:r w:rsidR="000700B3" w:rsidRPr="00650F74">
        <w:rPr>
          <w:rFonts w:ascii="Times" w:hAnsi="Times"/>
        </w:rPr>
        <w:t xml:space="preserve"> bad (Douglas, 1966).  The role these substances play in ordering our world seems enough to warrant their study. </w:t>
      </w:r>
      <w:r w:rsidR="005A45FA" w:rsidRPr="00650F74">
        <w:rPr>
          <w:rFonts w:ascii="Times" w:hAnsi="Times"/>
        </w:rPr>
        <w:t xml:space="preserve"> </w:t>
      </w:r>
      <w:r w:rsidR="000700B3" w:rsidRPr="00650F74">
        <w:rPr>
          <w:rFonts w:ascii="Times" w:hAnsi="Times"/>
        </w:rPr>
        <w:t>My project deals with getting underneath the “ew</w:t>
      </w:r>
      <w:r w:rsidR="00BB20C9" w:rsidRPr="00650F74">
        <w:rPr>
          <w:rFonts w:ascii="Times" w:hAnsi="Times"/>
        </w:rPr>
        <w:t>w</w:t>
      </w:r>
      <w:r w:rsidR="000700B3" w:rsidRPr="00650F74">
        <w:rPr>
          <w:rFonts w:ascii="Times" w:hAnsi="Times"/>
        </w:rPr>
        <w:t>” response engendered by these images to see what makes them both repulsive and fascinating.</w:t>
      </w:r>
    </w:p>
    <w:p w14:paraId="07A06BB6" w14:textId="472E0B85" w:rsidR="000700B3" w:rsidRPr="00650F74" w:rsidRDefault="000700B3" w:rsidP="00650F74">
      <w:pPr>
        <w:spacing w:line="480" w:lineRule="auto"/>
        <w:ind w:firstLine="720"/>
        <w:rPr>
          <w:rFonts w:ascii="Times" w:hAnsi="Times"/>
        </w:rPr>
      </w:pPr>
      <w:r w:rsidRPr="00650F74">
        <w:rPr>
          <w:rFonts w:ascii="Times" w:hAnsi="Times"/>
        </w:rPr>
        <w:t>Understanding disgust is central to understandin</w:t>
      </w:r>
      <w:r w:rsidR="002518E0" w:rsidRPr="00650F74">
        <w:rPr>
          <w:rFonts w:ascii="Times" w:hAnsi="Times"/>
        </w:rPr>
        <w:t xml:space="preserve">g these images and exploring their impact and popularity. </w:t>
      </w:r>
      <w:r w:rsidR="005A45FA" w:rsidRPr="00650F74">
        <w:rPr>
          <w:rFonts w:ascii="Times" w:hAnsi="Times"/>
        </w:rPr>
        <w:t xml:space="preserve"> </w:t>
      </w:r>
      <w:r w:rsidRPr="00650F74">
        <w:rPr>
          <w:rFonts w:ascii="Times" w:hAnsi="Times"/>
        </w:rPr>
        <w:t xml:space="preserve">I am using </w:t>
      </w:r>
      <w:r w:rsidRPr="00650F74">
        <w:rPr>
          <w:rFonts w:ascii="Times" w:hAnsi="Times"/>
          <w:i/>
        </w:rPr>
        <w:t>disgust</w:t>
      </w:r>
      <w:r w:rsidRPr="00650F74">
        <w:rPr>
          <w:rFonts w:ascii="Times" w:hAnsi="Times"/>
        </w:rPr>
        <w:t xml:space="preserve"> to describe things that elicit or appear as if they </w:t>
      </w:r>
      <w:r w:rsidR="001C0ACA" w:rsidRPr="00650F74">
        <w:rPr>
          <w:rFonts w:ascii="Times" w:hAnsi="Times"/>
        </w:rPr>
        <w:t>would</w:t>
      </w:r>
      <w:r w:rsidRPr="00650F74">
        <w:rPr>
          <w:rFonts w:ascii="Times" w:hAnsi="Times"/>
        </w:rPr>
        <w:t xml:space="preserve"> elicit a certain affective or emotional response, one of </w:t>
      </w:r>
      <w:r w:rsidR="001C0ACA" w:rsidRPr="00650F74">
        <w:rPr>
          <w:rFonts w:ascii="Times" w:hAnsi="Times"/>
        </w:rPr>
        <w:t>repulsion</w:t>
      </w:r>
      <w:r w:rsidRPr="00650F74">
        <w:rPr>
          <w:rFonts w:ascii="Times" w:hAnsi="Times"/>
        </w:rPr>
        <w:t xml:space="preserve">. Miller (1997), author of </w:t>
      </w:r>
      <w:r w:rsidRPr="00650F74">
        <w:rPr>
          <w:rFonts w:ascii="Times" w:hAnsi="Times"/>
          <w:i/>
        </w:rPr>
        <w:t>The Anatomy of Disgust</w:t>
      </w:r>
      <w:r w:rsidRPr="00650F74">
        <w:rPr>
          <w:rFonts w:ascii="Times" w:hAnsi="Times"/>
        </w:rPr>
        <w:t>,</w:t>
      </w:r>
      <w:r w:rsidR="007373CF" w:rsidRPr="00650F74">
        <w:rPr>
          <w:rFonts w:ascii="Times" w:hAnsi="Times"/>
        </w:rPr>
        <w:t xml:space="preserve"> explains that</w:t>
      </w:r>
      <w:r w:rsidRPr="00650F74">
        <w:rPr>
          <w:rFonts w:ascii="Times" w:hAnsi="Times"/>
        </w:rPr>
        <w:t xml:space="preserve"> disgust “is a serious [emotion], implicating our moral sensibility, love politics</w:t>
      </w:r>
      <w:r w:rsidR="00150DD0">
        <w:rPr>
          <w:rFonts w:ascii="Times" w:hAnsi="Times"/>
        </w:rPr>
        <w:t xml:space="preserve"> and</w:t>
      </w:r>
      <w:r w:rsidRPr="00650F74">
        <w:rPr>
          <w:rFonts w:ascii="Times" w:hAnsi="Times"/>
        </w:rPr>
        <w:t xml:space="preserve"> our sense of self” (p. x). </w:t>
      </w:r>
      <w:r w:rsidR="005A45FA" w:rsidRPr="00650F74">
        <w:rPr>
          <w:rFonts w:ascii="Times" w:hAnsi="Times"/>
        </w:rPr>
        <w:t xml:space="preserve"> </w:t>
      </w:r>
      <w:r w:rsidRPr="00650F74">
        <w:rPr>
          <w:rFonts w:ascii="Times" w:hAnsi="Times"/>
        </w:rPr>
        <w:t xml:space="preserve">Disgust, for my purposes, encompasses both the psychic and the physical repulsion experienced toward certain materials, particularly materials that cross categories and confuse borders.  </w:t>
      </w:r>
      <w:r w:rsidRPr="00650F74">
        <w:rPr>
          <w:rFonts w:ascii="Times" w:hAnsi="Times"/>
        </w:rPr>
        <w:lastRenderedPageBreak/>
        <w:t>As Douglas (1966) notes, “Our</w:t>
      </w:r>
      <w:r w:rsidR="009F26F2" w:rsidRPr="00650F74">
        <w:rPr>
          <w:rFonts w:ascii="Times" w:hAnsi="Times"/>
        </w:rPr>
        <w:t xml:space="preserve"> </w:t>
      </w:r>
      <w:r w:rsidRPr="00650F74">
        <w:rPr>
          <w:rFonts w:ascii="Times" w:hAnsi="Times"/>
        </w:rPr>
        <w:t>idea of dirt is compounded of two things, care for hygiene and respect for conventions” (p. 8).  It is this ordering system that our disgust responses are based upon</w:t>
      </w:r>
      <w:r w:rsidR="000946EA" w:rsidRPr="00650F74">
        <w:rPr>
          <w:rFonts w:ascii="Times" w:hAnsi="Times"/>
        </w:rPr>
        <w:t>;</w:t>
      </w:r>
      <w:r w:rsidRPr="00650F74">
        <w:rPr>
          <w:rFonts w:ascii="Times" w:hAnsi="Times"/>
        </w:rPr>
        <w:t xml:space="preserve"> thus</w:t>
      </w:r>
      <w:r w:rsidR="000946EA" w:rsidRPr="00650F74">
        <w:rPr>
          <w:rFonts w:ascii="Times" w:hAnsi="Times"/>
        </w:rPr>
        <w:t>, our disgust</w:t>
      </w:r>
      <w:r w:rsidRPr="00650F74">
        <w:rPr>
          <w:rFonts w:ascii="Times" w:hAnsi="Times"/>
        </w:rPr>
        <w:t xml:space="preserve"> creat</w:t>
      </w:r>
      <w:r w:rsidR="000946EA" w:rsidRPr="00650F74">
        <w:rPr>
          <w:rFonts w:ascii="Times" w:hAnsi="Times"/>
        </w:rPr>
        <w:t>es</w:t>
      </w:r>
      <w:r w:rsidRPr="00650F74">
        <w:rPr>
          <w:rFonts w:ascii="Times" w:hAnsi="Times"/>
        </w:rPr>
        <w:t xml:space="preserve"> and explicat</w:t>
      </w:r>
      <w:r w:rsidR="000946EA" w:rsidRPr="00650F74">
        <w:rPr>
          <w:rFonts w:ascii="Times" w:hAnsi="Times"/>
        </w:rPr>
        <w:t>es</w:t>
      </w:r>
      <w:r w:rsidRPr="00650F74">
        <w:rPr>
          <w:rFonts w:ascii="Times" w:hAnsi="Times"/>
        </w:rPr>
        <w:t xml:space="preserve"> the system all at once.  Disgust creates the cognitive dissonance that defines the abject. </w:t>
      </w:r>
    </w:p>
    <w:p w14:paraId="2098124A" w14:textId="372E97A9" w:rsidR="00B82CB9" w:rsidRPr="00650F74" w:rsidRDefault="001C0ACA" w:rsidP="00650F74">
      <w:pPr>
        <w:spacing w:line="480" w:lineRule="auto"/>
        <w:ind w:firstLine="720"/>
        <w:rPr>
          <w:rFonts w:ascii="Times" w:hAnsi="Times"/>
        </w:rPr>
      </w:pPr>
      <w:r w:rsidRPr="00650F74">
        <w:rPr>
          <w:rFonts w:ascii="Times" w:hAnsi="Times"/>
        </w:rPr>
        <w:t xml:space="preserve">The abject is similarly embodied in filthy and sordid materials.  Kristeva (1982) </w:t>
      </w:r>
      <w:r w:rsidR="00547273" w:rsidRPr="00650F74">
        <w:rPr>
          <w:rFonts w:ascii="Times" w:hAnsi="Times"/>
        </w:rPr>
        <w:t>defines</w:t>
      </w:r>
      <w:r w:rsidRPr="00650F74">
        <w:rPr>
          <w:rFonts w:ascii="Times" w:hAnsi="Times"/>
        </w:rPr>
        <w:t xml:space="preserve"> the abject as substances that were once a part of the body but are no longer</w:t>
      </w:r>
      <w:r w:rsidR="00547273" w:rsidRPr="00650F74">
        <w:rPr>
          <w:rFonts w:ascii="Times" w:hAnsi="Times"/>
        </w:rPr>
        <w:t>:</w:t>
      </w:r>
      <w:r w:rsidRPr="00650F74">
        <w:rPr>
          <w:rFonts w:ascii="Times" w:hAnsi="Times"/>
        </w:rPr>
        <w:t xml:space="preserve"> urine, blood, tears, shit, vomit, snot</w:t>
      </w:r>
      <w:r w:rsidR="00B82CB9" w:rsidRPr="00650F74">
        <w:rPr>
          <w:rFonts w:ascii="Times" w:hAnsi="Times"/>
        </w:rPr>
        <w:t xml:space="preserve">.  These now </w:t>
      </w:r>
      <w:r w:rsidR="00547273" w:rsidRPr="00650F74">
        <w:rPr>
          <w:rFonts w:ascii="Times" w:hAnsi="Times"/>
        </w:rPr>
        <w:t>“</w:t>
      </w:r>
      <w:r w:rsidR="00B82CB9" w:rsidRPr="00650F74">
        <w:rPr>
          <w:rFonts w:ascii="Times" w:hAnsi="Times"/>
        </w:rPr>
        <w:t>othered</w:t>
      </w:r>
      <w:r w:rsidR="00547273" w:rsidRPr="00650F74">
        <w:rPr>
          <w:rFonts w:ascii="Times" w:hAnsi="Times"/>
        </w:rPr>
        <w:t>”</w:t>
      </w:r>
      <w:r w:rsidR="00B82CB9" w:rsidRPr="00650F74">
        <w:rPr>
          <w:rFonts w:ascii="Times" w:hAnsi="Times"/>
        </w:rPr>
        <w:t xml:space="preserve"> substances elicit repulsion and anxiety.</w:t>
      </w:r>
      <w:r w:rsidR="005A45FA" w:rsidRPr="00650F74">
        <w:rPr>
          <w:rFonts w:ascii="Times" w:hAnsi="Times"/>
        </w:rPr>
        <w:t xml:space="preserve"> </w:t>
      </w:r>
      <w:r w:rsidR="00B82CB9" w:rsidRPr="00650F74">
        <w:rPr>
          <w:rFonts w:ascii="Times" w:hAnsi="Times"/>
        </w:rPr>
        <w:t xml:space="preserve"> The</w:t>
      </w:r>
      <w:r w:rsidR="0091310A" w:rsidRPr="00650F74">
        <w:rPr>
          <w:rFonts w:ascii="Times" w:hAnsi="Times"/>
        </w:rPr>
        <w:t>y</w:t>
      </w:r>
      <w:r w:rsidR="00B82CB9" w:rsidRPr="00650F74">
        <w:rPr>
          <w:rFonts w:ascii="Times" w:hAnsi="Times"/>
        </w:rPr>
        <w:t xml:space="preserve"> create a crisis of cognitive dissonance and shifted consciousness </w:t>
      </w:r>
      <w:r w:rsidR="0091310A" w:rsidRPr="00650F74">
        <w:rPr>
          <w:rFonts w:ascii="Times" w:hAnsi="Times"/>
        </w:rPr>
        <w:t xml:space="preserve">in the viewer that is </w:t>
      </w:r>
      <w:r w:rsidR="00B82CB9" w:rsidRPr="00650F74">
        <w:rPr>
          <w:rFonts w:ascii="Times" w:hAnsi="Times"/>
        </w:rPr>
        <w:t xml:space="preserve">characteristic of the abject.  </w:t>
      </w:r>
      <w:r w:rsidRPr="00650F74">
        <w:rPr>
          <w:rFonts w:ascii="Times" w:hAnsi="Times"/>
        </w:rPr>
        <w:t>The abject is also housed in the corpse and in rot, decay</w:t>
      </w:r>
      <w:r w:rsidR="00150DD0">
        <w:rPr>
          <w:rFonts w:ascii="Times" w:hAnsi="Times"/>
        </w:rPr>
        <w:t xml:space="preserve"> and</w:t>
      </w:r>
      <w:r w:rsidRPr="00650F74">
        <w:rPr>
          <w:rFonts w:ascii="Times" w:hAnsi="Times"/>
        </w:rPr>
        <w:t xml:space="preserve"> vivisection. </w:t>
      </w:r>
    </w:p>
    <w:p w14:paraId="12D6A756" w14:textId="61293934" w:rsidR="002772A7" w:rsidRPr="00650F74" w:rsidRDefault="00E96D2D" w:rsidP="00650F74">
      <w:pPr>
        <w:spacing w:line="480" w:lineRule="auto"/>
        <w:ind w:firstLine="720"/>
        <w:rPr>
          <w:rFonts w:ascii="Times" w:hAnsi="Times"/>
        </w:rPr>
      </w:pPr>
      <w:r w:rsidRPr="00650F74">
        <w:rPr>
          <w:rFonts w:ascii="Times" w:hAnsi="Times"/>
        </w:rPr>
        <w:t>Many images, especially</w:t>
      </w:r>
      <w:r w:rsidR="007D01CB" w:rsidRPr="00650F74">
        <w:rPr>
          <w:rFonts w:ascii="Times" w:hAnsi="Times"/>
        </w:rPr>
        <w:t xml:space="preserve"> in contemporary visual culture</w:t>
      </w:r>
      <w:r w:rsidRPr="00650F74">
        <w:rPr>
          <w:rFonts w:ascii="Times" w:hAnsi="Times"/>
        </w:rPr>
        <w:t>, deploy a kind of</w:t>
      </w:r>
      <w:r w:rsidR="004C2622" w:rsidRPr="00650F74">
        <w:rPr>
          <w:rFonts w:ascii="Times" w:hAnsi="Times"/>
        </w:rPr>
        <w:t xml:space="preserve"> </w:t>
      </w:r>
      <w:r w:rsidR="001C0ACA" w:rsidRPr="00650F74">
        <w:rPr>
          <w:rFonts w:ascii="Times" w:hAnsi="Times"/>
        </w:rPr>
        <w:t xml:space="preserve">aesthetics of disgust, a desire for and interest in those things that look like </w:t>
      </w:r>
      <w:r w:rsidR="008413E7" w:rsidRPr="00650F74">
        <w:rPr>
          <w:rFonts w:ascii="Times" w:hAnsi="Times"/>
        </w:rPr>
        <w:t xml:space="preserve">they would cause or </w:t>
      </w:r>
      <w:r w:rsidR="0091310A" w:rsidRPr="00650F74">
        <w:rPr>
          <w:rFonts w:ascii="Times" w:hAnsi="Times"/>
        </w:rPr>
        <w:t xml:space="preserve">that </w:t>
      </w:r>
      <w:r w:rsidR="008413E7" w:rsidRPr="00650F74">
        <w:rPr>
          <w:rFonts w:ascii="Times" w:hAnsi="Times"/>
        </w:rPr>
        <w:t>do</w:t>
      </w:r>
      <w:r w:rsidR="001C0ACA" w:rsidRPr="00650F74">
        <w:rPr>
          <w:rFonts w:ascii="Times" w:hAnsi="Times"/>
        </w:rPr>
        <w:t xml:space="preserve"> cause feelings of repulsion and unease</w:t>
      </w:r>
      <w:r w:rsidRPr="00650F74">
        <w:rPr>
          <w:rFonts w:ascii="Times" w:hAnsi="Times"/>
        </w:rPr>
        <w:t>.  This aesthetic</w:t>
      </w:r>
      <w:r w:rsidR="006D14D5" w:rsidRPr="00650F74">
        <w:rPr>
          <w:rFonts w:ascii="Times" w:hAnsi="Times"/>
        </w:rPr>
        <w:t>s</w:t>
      </w:r>
      <w:r w:rsidRPr="00650F74">
        <w:rPr>
          <w:rFonts w:ascii="Times" w:hAnsi="Times"/>
        </w:rPr>
        <w:t xml:space="preserve"> of disgust is found in high and low forms, in commercial and fine art</w:t>
      </w:r>
      <w:r w:rsidR="001C0ACA" w:rsidRPr="00650F74">
        <w:rPr>
          <w:rFonts w:ascii="Times" w:hAnsi="Times"/>
        </w:rPr>
        <w:t>.</w:t>
      </w:r>
      <w:r w:rsidRPr="00650F74">
        <w:rPr>
          <w:rFonts w:ascii="Times" w:hAnsi="Times"/>
        </w:rPr>
        <w:t xml:space="preserve"> The abject provides a</w:t>
      </w:r>
      <w:r w:rsidR="00C05BBE" w:rsidRPr="00650F74">
        <w:rPr>
          <w:rFonts w:ascii="Times" w:hAnsi="Times"/>
        </w:rPr>
        <w:t>n entry</w:t>
      </w:r>
      <w:r w:rsidR="006935E5" w:rsidRPr="00650F74">
        <w:rPr>
          <w:rFonts w:ascii="Times" w:hAnsi="Times"/>
        </w:rPr>
        <w:t xml:space="preserve">way </w:t>
      </w:r>
      <w:r w:rsidRPr="00650F74">
        <w:rPr>
          <w:rFonts w:ascii="Times" w:hAnsi="Times"/>
        </w:rPr>
        <w:t xml:space="preserve">into the exploration of the aesthetics of disgust and why we like things that </w:t>
      </w:r>
      <w:r w:rsidR="00DF4D2B" w:rsidRPr="00650F74">
        <w:rPr>
          <w:rFonts w:ascii="Times" w:hAnsi="Times"/>
        </w:rPr>
        <w:t>also</w:t>
      </w:r>
      <w:r w:rsidRPr="00650F74">
        <w:rPr>
          <w:rFonts w:ascii="Times" w:hAnsi="Times"/>
        </w:rPr>
        <w:t xml:space="preserve"> repulse us.</w:t>
      </w:r>
      <w:r w:rsidR="001C0ACA" w:rsidRPr="00650F74">
        <w:rPr>
          <w:rFonts w:ascii="Times" w:hAnsi="Times"/>
        </w:rPr>
        <w:t xml:space="preserve"> </w:t>
      </w:r>
      <w:r w:rsidR="006E2827" w:rsidRPr="00650F74">
        <w:rPr>
          <w:rFonts w:ascii="Times" w:hAnsi="Times"/>
        </w:rPr>
        <w:t xml:space="preserve"> However, </w:t>
      </w:r>
      <w:r w:rsidR="00055AC8">
        <w:rPr>
          <w:rFonts w:ascii="Times" w:hAnsi="Times"/>
        </w:rPr>
        <w:t xml:space="preserve">I found that </w:t>
      </w:r>
      <w:r w:rsidR="006E2827" w:rsidRPr="00650F74">
        <w:rPr>
          <w:rFonts w:ascii="Times" w:hAnsi="Times"/>
        </w:rPr>
        <w:t>the specifics of how the abject is applicable to images had not been concretely theorized or explained in an approachable and comprehensive manner.</w:t>
      </w:r>
    </w:p>
    <w:p w14:paraId="61EA3191" w14:textId="273934CB" w:rsidR="002772A7" w:rsidRPr="00650F74" w:rsidRDefault="00DF4D2B" w:rsidP="00650F74">
      <w:pPr>
        <w:spacing w:line="480" w:lineRule="auto"/>
        <w:ind w:firstLine="720"/>
        <w:rPr>
          <w:rFonts w:ascii="Times" w:hAnsi="Times"/>
        </w:rPr>
      </w:pPr>
      <w:r w:rsidRPr="00650F74">
        <w:rPr>
          <w:rFonts w:ascii="Times" w:hAnsi="Times"/>
        </w:rPr>
        <w:t>T</w:t>
      </w:r>
      <w:r w:rsidR="001C0ACA" w:rsidRPr="00650F74">
        <w:rPr>
          <w:rFonts w:ascii="Times" w:hAnsi="Times"/>
        </w:rPr>
        <w:t xml:space="preserve">he effect of the abject is more complex, more individualized, </w:t>
      </w:r>
      <w:r w:rsidR="00B82CB9" w:rsidRPr="00650F74">
        <w:rPr>
          <w:rFonts w:ascii="Times" w:hAnsi="Times"/>
        </w:rPr>
        <w:t>more long</w:t>
      </w:r>
      <w:r w:rsidR="00746C43" w:rsidRPr="00650F74">
        <w:rPr>
          <w:rFonts w:ascii="Times" w:hAnsi="Times"/>
        </w:rPr>
        <w:t>-</w:t>
      </w:r>
      <w:r w:rsidR="00B82CB9" w:rsidRPr="00650F74">
        <w:rPr>
          <w:rFonts w:ascii="Times" w:hAnsi="Times"/>
        </w:rPr>
        <w:t>lasting than disgust</w:t>
      </w:r>
      <w:r w:rsidR="002772A7" w:rsidRPr="00650F74">
        <w:rPr>
          <w:rFonts w:ascii="Times" w:hAnsi="Times"/>
        </w:rPr>
        <w:t xml:space="preserve"> alone</w:t>
      </w:r>
      <w:r w:rsidR="00150DD0">
        <w:rPr>
          <w:rFonts w:ascii="Times" w:hAnsi="Times"/>
        </w:rPr>
        <w:t xml:space="preserve"> and</w:t>
      </w:r>
      <w:r w:rsidR="00B82CB9" w:rsidRPr="00650F74">
        <w:rPr>
          <w:rFonts w:ascii="Times" w:hAnsi="Times"/>
        </w:rPr>
        <w:t xml:space="preserve"> is paired with a fascination and </w:t>
      </w:r>
      <w:r w:rsidR="007373CF" w:rsidRPr="00650F74">
        <w:rPr>
          <w:rFonts w:ascii="Times" w:hAnsi="Times"/>
        </w:rPr>
        <w:t xml:space="preserve">an </w:t>
      </w:r>
      <w:r w:rsidR="00B82CB9" w:rsidRPr="00650F74">
        <w:rPr>
          <w:rFonts w:ascii="Times" w:hAnsi="Times"/>
        </w:rPr>
        <w:t>attraction</w:t>
      </w:r>
      <w:r w:rsidR="00480C14" w:rsidRPr="00650F74">
        <w:rPr>
          <w:rFonts w:ascii="Times" w:hAnsi="Times"/>
        </w:rPr>
        <w:t>.</w:t>
      </w:r>
      <w:r w:rsidR="00055AC8">
        <w:rPr>
          <w:rFonts w:ascii="Times" w:hAnsi="Times"/>
        </w:rPr>
        <w:t xml:space="preserve">  Some have argued that there is attraction in disgust (e.g. Miller, 1997), however, I think that this is inaccurate and that what they are describing has slipped over into the realm of the abject.</w:t>
      </w:r>
      <w:r w:rsidR="005A45FA" w:rsidRPr="00650F74">
        <w:rPr>
          <w:rFonts w:ascii="Times" w:hAnsi="Times"/>
        </w:rPr>
        <w:t xml:space="preserve"> </w:t>
      </w:r>
      <w:r w:rsidR="00055AC8">
        <w:rPr>
          <w:rFonts w:ascii="Times" w:hAnsi="Times"/>
        </w:rPr>
        <w:t xml:space="preserve">I say this because scholars of the abject try </w:t>
      </w:r>
      <w:r w:rsidR="00480C14" w:rsidRPr="00650F74">
        <w:rPr>
          <w:rFonts w:ascii="Times" w:hAnsi="Times"/>
        </w:rPr>
        <w:t xml:space="preserve">to understand how shit can be both a joke and a crisis, in turns exciting pleasurable laughter </w:t>
      </w:r>
      <w:r w:rsidR="00840353">
        <w:rPr>
          <w:rFonts w:ascii="Times" w:hAnsi="Times"/>
        </w:rPr>
        <w:t>followed by</w:t>
      </w:r>
      <w:r w:rsidR="00840353" w:rsidRPr="00650F74">
        <w:rPr>
          <w:rFonts w:ascii="Times" w:hAnsi="Times"/>
        </w:rPr>
        <w:t xml:space="preserve"> </w:t>
      </w:r>
      <w:r w:rsidR="00480C14" w:rsidRPr="00650F74">
        <w:rPr>
          <w:rFonts w:ascii="Times" w:hAnsi="Times"/>
        </w:rPr>
        <w:t>nausea</w:t>
      </w:r>
      <w:r w:rsidR="00055AC8">
        <w:rPr>
          <w:rFonts w:ascii="Times" w:hAnsi="Times"/>
        </w:rPr>
        <w:t>. Scholars of disgust seem to ignore where and why disgust is just disgusting versus when</w:t>
      </w:r>
      <w:r w:rsidR="00BD685B">
        <w:rPr>
          <w:rFonts w:ascii="Times" w:hAnsi="Times"/>
        </w:rPr>
        <w:t xml:space="preserve"> disgust joins with allure</w:t>
      </w:r>
      <w:r w:rsidR="00480C14" w:rsidRPr="00650F74">
        <w:rPr>
          <w:rFonts w:ascii="Times" w:hAnsi="Times"/>
        </w:rPr>
        <w:t xml:space="preserve">. </w:t>
      </w:r>
      <w:r w:rsidR="005A45FA" w:rsidRPr="00650F74">
        <w:rPr>
          <w:rFonts w:ascii="Times" w:hAnsi="Times"/>
        </w:rPr>
        <w:t xml:space="preserve"> </w:t>
      </w:r>
      <w:r w:rsidR="001C0ACA" w:rsidRPr="00650F74">
        <w:rPr>
          <w:rFonts w:ascii="Times" w:hAnsi="Times"/>
        </w:rPr>
        <w:t>The psychological shift that occurs from a brush with the abject, or an image of the abject, is more impactful</w:t>
      </w:r>
      <w:r w:rsidR="00ED69BB" w:rsidRPr="00650F74">
        <w:rPr>
          <w:rFonts w:ascii="Times" w:hAnsi="Times"/>
        </w:rPr>
        <w:t xml:space="preserve"> than just disgust because it is accompanied by attraction or compulsion, a desire to look and to interact</w:t>
      </w:r>
      <w:r w:rsidR="001C0ACA" w:rsidRPr="00650F74">
        <w:rPr>
          <w:rFonts w:ascii="Times" w:hAnsi="Times"/>
        </w:rPr>
        <w:t xml:space="preserve">.  </w:t>
      </w:r>
      <w:r w:rsidR="00480C14" w:rsidRPr="00650F74">
        <w:rPr>
          <w:rFonts w:ascii="Times" w:hAnsi="Times"/>
        </w:rPr>
        <w:t>This attach</w:t>
      </w:r>
      <w:r w:rsidR="00ED69BB" w:rsidRPr="00650F74">
        <w:rPr>
          <w:rFonts w:ascii="Times" w:hAnsi="Times"/>
        </w:rPr>
        <w:t xml:space="preserve">ment to a disgusting </w:t>
      </w:r>
      <w:r w:rsidR="00ED69BB" w:rsidRPr="00650F74">
        <w:rPr>
          <w:rFonts w:ascii="Times" w:hAnsi="Times"/>
        </w:rPr>
        <w:lastRenderedPageBreak/>
        <w:t>thing</w:t>
      </w:r>
      <w:r w:rsidR="001C0ACA" w:rsidRPr="00650F74">
        <w:rPr>
          <w:rFonts w:ascii="Times" w:hAnsi="Times"/>
        </w:rPr>
        <w:t xml:space="preserve"> actually creates a new classification system, something not quite subject</w:t>
      </w:r>
      <w:r w:rsidR="007D01CB" w:rsidRPr="00650F74">
        <w:rPr>
          <w:rFonts w:ascii="Times" w:hAnsi="Times"/>
        </w:rPr>
        <w:t xml:space="preserve"> (human)</w:t>
      </w:r>
      <w:r w:rsidR="001C0ACA" w:rsidRPr="00650F74">
        <w:rPr>
          <w:rFonts w:ascii="Times" w:hAnsi="Times"/>
        </w:rPr>
        <w:t>, but more than object</w:t>
      </w:r>
      <w:r w:rsidR="007D01CB" w:rsidRPr="00650F74">
        <w:rPr>
          <w:rFonts w:ascii="Times" w:hAnsi="Times"/>
        </w:rPr>
        <w:t xml:space="preserve"> (a thing)</w:t>
      </w:r>
      <w:r w:rsidR="001C0ACA" w:rsidRPr="00650F74">
        <w:rPr>
          <w:rFonts w:ascii="Times" w:hAnsi="Times"/>
        </w:rPr>
        <w:t>, the abject</w:t>
      </w:r>
      <w:r w:rsidR="00ED69BB" w:rsidRPr="00650F74">
        <w:rPr>
          <w:rFonts w:ascii="Times" w:hAnsi="Times"/>
        </w:rPr>
        <w:t xml:space="preserve">.  </w:t>
      </w:r>
    </w:p>
    <w:p w14:paraId="6F680E9B" w14:textId="388E3603" w:rsidR="002772A7" w:rsidRPr="00650F74" w:rsidRDefault="009F406E" w:rsidP="00650F74">
      <w:pPr>
        <w:spacing w:line="480" w:lineRule="auto"/>
        <w:ind w:firstLine="720"/>
        <w:rPr>
          <w:rFonts w:ascii="Times" w:hAnsi="Times"/>
          <w:b/>
        </w:rPr>
      </w:pPr>
      <w:r>
        <w:rPr>
          <w:rFonts w:ascii="Times" w:hAnsi="Times"/>
        </w:rPr>
        <w:t>The b</w:t>
      </w:r>
      <w:r w:rsidR="00ED69BB" w:rsidRPr="00650F74">
        <w:rPr>
          <w:rFonts w:ascii="Times" w:hAnsi="Times"/>
        </w:rPr>
        <w:t xml:space="preserve">enefits </w:t>
      </w:r>
      <w:r w:rsidR="001F4C2B" w:rsidRPr="00650F74">
        <w:rPr>
          <w:rFonts w:ascii="Times" w:hAnsi="Times"/>
        </w:rPr>
        <w:t>of</w:t>
      </w:r>
      <w:r w:rsidR="00ED69BB" w:rsidRPr="00650F74">
        <w:rPr>
          <w:rFonts w:ascii="Times" w:hAnsi="Times"/>
        </w:rPr>
        <w:t xml:space="preserve"> the abject lie in its potential to radically shift </w:t>
      </w:r>
      <w:r w:rsidR="001C0ACA" w:rsidRPr="00650F74">
        <w:rPr>
          <w:rFonts w:ascii="Times" w:hAnsi="Times"/>
        </w:rPr>
        <w:t>viewers’ subjectivity</w:t>
      </w:r>
      <w:r w:rsidR="00ED69BB" w:rsidRPr="00650F74">
        <w:rPr>
          <w:rFonts w:ascii="Times" w:hAnsi="Times"/>
        </w:rPr>
        <w:t xml:space="preserve"> and to reverse hierarchies of </w:t>
      </w:r>
      <w:r w:rsidR="00480C14" w:rsidRPr="00650F74">
        <w:rPr>
          <w:rFonts w:ascii="Times" w:hAnsi="Times"/>
        </w:rPr>
        <w:t>denigration</w:t>
      </w:r>
      <w:r w:rsidR="00190C38" w:rsidRPr="00650F74">
        <w:rPr>
          <w:rFonts w:ascii="Times" w:hAnsi="Times"/>
        </w:rPr>
        <w:t xml:space="preserve"> as applied to marginal groups </w:t>
      </w:r>
      <w:r w:rsidR="001C0ACA" w:rsidRPr="00650F74">
        <w:rPr>
          <w:rFonts w:ascii="Times" w:hAnsi="Times"/>
        </w:rPr>
        <w:t>(Butler, 1993; Hook, 2006).</w:t>
      </w:r>
      <w:r w:rsidR="005A45FA" w:rsidRPr="00650F74">
        <w:rPr>
          <w:rFonts w:ascii="Times" w:hAnsi="Times"/>
        </w:rPr>
        <w:t xml:space="preserve"> </w:t>
      </w:r>
      <w:r w:rsidR="001C0ACA" w:rsidRPr="00650F74">
        <w:rPr>
          <w:rFonts w:ascii="Times" w:hAnsi="Times"/>
        </w:rPr>
        <w:t xml:space="preserve"> </w:t>
      </w:r>
      <w:r w:rsidR="002772A7" w:rsidRPr="00650F74">
        <w:rPr>
          <w:rFonts w:ascii="Times" w:hAnsi="Times"/>
        </w:rPr>
        <w:t>While</w:t>
      </w:r>
      <w:r w:rsidR="001C0ACA" w:rsidRPr="00650F74">
        <w:rPr>
          <w:rFonts w:ascii="Times" w:hAnsi="Times"/>
        </w:rPr>
        <w:t xml:space="preserve"> disgust and the abject may seem straightforward when explained as above, their varying definitions, multiple uses</w:t>
      </w:r>
      <w:r w:rsidR="00150DD0">
        <w:rPr>
          <w:rFonts w:ascii="Times" w:hAnsi="Times"/>
        </w:rPr>
        <w:t xml:space="preserve"> and</w:t>
      </w:r>
      <w:r w:rsidR="001C0ACA" w:rsidRPr="00650F74">
        <w:rPr>
          <w:rFonts w:ascii="Times" w:hAnsi="Times"/>
        </w:rPr>
        <w:t xml:space="preserve"> </w:t>
      </w:r>
      <w:r w:rsidR="00190C38" w:rsidRPr="00650F74">
        <w:rPr>
          <w:rFonts w:ascii="Times" w:hAnsi="Times"/>
        </w:rPr>
        <w:t>characteristic</w:t>
      </w:r>
      <w:r w:rsidR="001C0ACA" w:rsidRPr="00650F74">
        <w:rPr>
          <w:rFonts w:ascii="Times" w:hAnsi="Times"/>
        </w:rPr>
        <w:t xml:space="preserve"> </w:t>
      </w:r>
      <w:r w:rsidR="00190C38" w:rsidRPr="00650F74">
        <w:rPr>
          <w:rFonts w:ascii="Times" w:hAnsi="Times"/>
        </w:rPr>
        <w:t xml:space="preserve">ambiguity </w:t>
      </w:r>
      <w:r w:rsidR="001C0ACA" w:rsidRPr="00650F74">
        <w:rPr>
          <w:rFonts w:ascii="Times" w:hAnsi="Times"/>
        </w:rPr>
        <w:t>make the terms more complex and often contentious</w:t>
      </w:r>
      <w:r w:rsidR="00480C14" w:rsidRPr="00650F74">
        <w:rPr>
          <w:rFonts w:ascii="Times" w:hAnsi="Times"/>
        </w:rPr>
        <w:t xml:space="preserve">.  </w:t>
      </w:r>
      <w:r w:rsidR="00190C38" w:rsidRPr="00650F74">
        <w:rPr>
          <w:rFonts w:ascii="Times" w:hAnsi="Times"/>
        </w:rPr>
        <w:t>For example, in co</w:t>
      </w:r>
      <w:r w:rsidR="001F4C2B" w:rsidRPr="00650F74">
        <w:rPr>
          <w:rFonts w:ascii="Times" w:hAnsi="Times"/>
        </w:rPr>
        <w:t>n</w:t>
      </w:r>
      <w:r w:rsidR="00190C38" w:rsidRPr="00650F74">
        <w:rPr>
          <w:rFonts w:ascii="Times" w:hAnsi="Times"/>
        </w:rPr>
        <w:t>temporary a</w:t>
      </w:r>
      <w:r w:rsidR="00813F60" w:rsidRPr="00650F74">
        <w:rPr>
          <w:rFonts w:ascii="Times" w:hAnsi="Times"/>
        </w:rPr>
        <w:t>rt the abject is discussed on a regular basis</w:t>
      </w:r>
      <w:r w:rsidR="007373CF" w:rsidRPr="00650F74">
        <w:rPr>
          <w:rFonts w:ascii="Times" w:hAnsi="Times"/>
        </w:rPr>
        <w:t>,</w:t>
      </w:r>
      <w:r w:rsidR="00813F60" w:rsidRPr="00650F74">
        <w:rPr>
          <w:rFonts w:ascii="Times" w:hAnsi="Times"/>
        </w:rPr>
        <w:t xml:space="preserve"> </w:t>
      </w:r>
      <w:r w:rsidR="00190C38" w:rsidRPr="00650F74">
        <w:rPr>
          <w:rFonts w:ascii="Times" w:hAnsi="Times"/>
        </w:rPr>
        <w:t xml:space="preserve">but </w:t>
      </w:r>
      <w:r w:rsidR="00AC371E">
        <w:rPr>
          <w:rFonts w:ascii="Times" w:hAnsi="Times"/>
        </w:rPr>
        <w:t xml:space="preserve">it </w:t>
      </w:r>
      <w:r w:rsidR="00190C38" w:rsidRPr="00650F74">
        <w:rPr>
          <w:rFonts w:ascii="Times" w:hAnsi="Times"/>
        </w:rPr>
        <w:t>stands</w:t>
      </w:r>
      <w:r w:rsidR="00813F60" w:rsidRPr="00650F74">
        <w:rPr>
          <w:rFonts w:ascii="Times" w:hAnsi="Times"/>
        </w:rPr>
        <w:t xml:space="preserve"> in for disgust</w:t>
      </w:r>
      <w:r w:rsidR="00F006FA">
        <w:rPr>
          <w:rFonts w:ascii="Times" w:hAnsi="Times"/>
        </w:rPr>
        <w:t xml:space="preserve"> and</w:t>
      </w:r>
      <w:r w:rsidR="00AC371E">
        <w:rPr>
          <w:rFonts w:ascii="Times" w:hAnsi="Times"/>
        </w:rPr>
        <w:t xml:space="preserve"> is </w:t>
      </w:r>
      <w:r w:rsidR="00813F60" w:rsidRPr="00650F74">
        <w:rPr>
          <w:rFonts w:ascii="Times" w:hAnsi="Times"/>
        </w:rPr>
        <w:t xml:space="preserve">often stripped of its </w:t>
      </w:r>
      <w:r w:rsidR="00190C38" w:rsidRPr="00650F74">
        <w:rPr>
          <w:rFonts w:ascii="Times" w:hAnsi="Times"/>
        </w:rPr>
        <w:t>ability to</w:t>
      </w:r>
      <w:r w:rsidR="00813F60" w:rsidRPr="00650F74">
        <w:rPr>
          <w:rFonts w:ascii="Times" w:hAnsi="Times"/>
        </w:rPr>
        <w:t xml:space="preserve"> </w:t>
      </w:r>
      <w:r w:rsidR="00190C38" w:rsidRPr="00650F74">
        <w:rPr>
          <w:rFonts w:ascii="Times" w:hAnsi="Times"/>
        </w:rPr>
        <w:t>shift</w:t>
      </w:r>
      <w:r w:rsidR="007D01CB" w:rsidRPr="00650F74">
        <w:rPr>
          <w:rFonts w:ascii="Times" w:hAnsi="Times"/>
        </w:rPr>
        <w:t xml:space="preserve"> or strip</w:t>
      </w:r>
      <w:r w:rsidR="00813F60" w:rsidRPr="00650F74">
        <w:rPr>
          <w:rFonts w:ascii="Times" w:hAnsi="Times"/>
        </w:rPr>
        <w:t xml:space="preserve"> subjectivity</w:t>
      </w:r>
      <w:r w:rsidR="00190C38" w:rsidRPr="00650F74">
        <w:rPr>
          <w:rFonts w:ascii="Times" w:hAnsi="Times"/>
        </w:rPr>
        <w:t xml:space="preserve">, its </w:t>
      </w:r>
      <w:r w:rsidR="00F006FA">
        <w:rPr>
          <w:rFonts w:ascii="Times" w:hAnsi="Times"/>
        </w:rPr>
        <w:t xml:space="preserve">fluid </w:t>
      </w:r>
      <w:r w:rsidR="00190C38" w:rsidRPr="00650F74">
        <w:rPr>
          <w:rFonts w:ascii="Times" w:hAnsi="Times"/>
        </w:rPr>
        <w:t>ambiguity</w:t>
      </w:r>
      <w:r w:rsidR="00F006FA">
        <w:rPr>
          <w:rFonts w:ascii="Times" w:hAnsi="Times"/>
        </w:rPr>
        <w:t xml:space="preserve">, its </w:t>
      </w:r>
      <w:r w:rsidR="002772A7" w:rsidRPr="00650F74">
        <w:rPr>
          <w:rFonts w:ascii="Times" w:hAnsi="Times"/>
        </w:rPr>
        <w:t xml:space="preserve">emphasis </w:t>
      </w:r>
      <w:r w:rsidR="00F006FA">
        <w:rPr>
          <w:rFonts w:ascii="Times" w:hAnsi="Times"/>
        </w:rPr>
        <w:t>permeable</w:t>
      </w:r>
      <w:r w:rsidR="002772A7" w:rsidRPr="00650F74">
        <w:rPr>
          <w:rFonts w:ascii="Times" w:hAnsi="Times"/>
        </w:rPr>
        <w:t xml:space="preserve"> borders</w:t>
      </w:r>
      <w:r w:rsidR="00150DD0">
        <w:rPr>
          <w:rFonts w:ascii="Times" w:hAnsi="Times"/>
        </w:rPr>
        <w:t xml:space="preserve"> and</w:t>
      </w:r>
      <w:r w:rsidR="00190C38" w:rsidRPr="00650F74">
        <w:rPr>
          <w:rFonts w:ascii="Times" w:hAnsi="Times"/>
        </w:rPr>
        <w:t xml:space="preserve"> its political uses</w:t>
      </w:r>
      <w:r w:rsidR="00813F60" w:rsidRPr="00650F74">
        <w:rPr>
          <w:rFonts w:ascii="Times" w:hAnsi="Times"/>
        </w:rPr>
        <w:t xml:space="preserve"> (</w:t>
      </w:r>
      <w:r w:rsidR="00941402" w:rsidRPr="00650F74">
        <w:rPr>
          <w:rFonts w:ascii="Times" w:hAnsi="Times"/>
        </w:rPr>
        <w:t xml:space="preserve">Butler, 1993; </w:t>
      </w:r>
      <w:r w:rsidR="00813F60" w:rsidRPr="00650F74">
        <w:rPr>
          <w:rFonts w:ascii="Times" w:hAnsi="Times"/>
        </w:rPr>
        <w:t>Houser, Jones, Taylor &amp; Ben-Levi, 1993</w:t>
      </w:r>
      <w:r w:rsidR="00E244CB">
        <w:rPr>
          <w:rFonts w:ascii="Times" w:hAnsi="Times"/>
        </w:rPr>
        <w:t>;</w:t>
      </w:r>
      <w:r w:rsidR="00E244CB" w:rsidRPr="00650F74">
        <w:rPr>
          <w:rFonts w:ascii="Times" w:hAnsi="Times"/>
        </w:rPr>
        <w:t xml:space="preserve"> </w:t>
      </w:r>
      <w:r w:rsidR="008E4A0D" w:rsidRPr="00650F74">
        <w:rPr>
          <w:rFonts w:ascii="Times" w:hAnsi="Times"/>
        </w:rPr>
        <w:t>Hook, 2006</w:t>
      </w:r>
      <w:r w:rsidR="00813F60" w:rsidRPr="00650F74">
        <w:rPr>
          <w:rFonts w:ascii="Times" w:hAnsi="Times"/>
        </w:rPr>
        <w:t xml:space="preserve">). </w:t>
      </w:r>
      <w:r w:rsidR="007373CF" w:rsidRPr="00650F74">
        <w:rPr>
          <w:rFonts w:ascii="Times" w:hAnsi="Times"/>
        </w:rPr>
        <w:t xml:space="preserve"> For example, </w:t>
      </w:r>
      <w:r w:rsidR="00840E35" w:rsidRPr="00650F74">
        <w:rPr>
          <w:rFonts w:ascii="Times" w:hAnsi="Times"/>
        </w:rPr>
        <w:t>Kaufman (1998) states that Kiki Smith’s work is abject, but never goes into exactly how it is abject, or what that means</w:t>
      </w:r>
      <w:r w:rsidR="00F006FA">
        <w:rPr>
          <w:rFonts w:ascii="Times" w:hAnsi="Times"/>
        </w:rPr>
        <w:t xml:space="preserve"> in the context of Smith’s work</w:t>
      </w:r>
      <w:r w:rsidR="00840E35" w:rsidRPr="00650F74">
        <w:rPr>
          <w:rFonts w:ascii="Times" w:hAnsi="Times"/>
        </w:rPr>
        <w:t>.</w:t>
      </w:r>
      <w:r w:rsidR="007373CF" w:rsidRPr="00650F74">
        <w:rPr>
          <w:rFonts w:ascii="Times" w:hAnsi="Times"/>
        </w:rPr>
        <w:t xml:space="preserve"> </w:t>
      </w:r>
      <w:r w:rsidR="002772A7" w:rsidRPr="00650F74">
        <w:rPr>
          <w:rFonts w:ascii="Times" w:hAnsi="Times"/>
        </w:rPr>
        <w:t xml:space="preserve"> </w:t>
      </w:r>
      <w:r w:rsidR="00813F60" w:rsidRPr="00650F74">
        <w:rPr>
          <w:rFonts w:ascii="Times" w:hAnsi="Times"/>
        </w:rPr>
        <w:t xml:space="preserve">In </w:t>
      </w:r>
      <w:r w:rsidR="00840353">
        <w:rPr>
          <w:rFonts w:ascii="Times" w:hAnsi="Times"/>
        </w:rPr>
        <w:t>my</w:t>
      </w:r>
      <w:r w:rsidR="00840353" w:rsidRPr="00650F74">
        <w:rPr>
          <w:rFonts w:ascii="Times" w:hAnsi="Times"/>
        </w:rPr>
        <w:t xml:space="preserve"> </w:t>
      </w:r>
      <w:r w:rsidR="00813F60" w:rsidRPr="00650F74">
        <w:rPr>
          <w:rFonts w:ascii="Times" w:hAnsi="Times"/>
        </w:rPr>
        <w:t xml:space="preserve">dissertation, I </w:t>
      </w:r>
      <w:r w:rsidR="00CD37AE" w:rsidRPr="00650F74">
        <w:rPr>
          <w:rFonts w:ascii="Times" w:hAnsi="Times"/>
        </w:rPr>
        <w:t>explore</w:t>
      </w:r>
      <w:r w:rsidR="00813F60" w:rsidRPr="00650F74">
        <w:rPr>
          <w:rFonts w:ascii="Times" w:hAnsi="Times"/>
        </w:rPr>
        <w:t xml:space="preserve"> the abject</w:t>
      </w:r>
      <w:r w:rsidR="002772A7" w:rsidRPr="00650F74">
        <w:rPr>
          <w:rFonts w:ascii="Times" w:hAnsi="Times"/>
        </w:rPr>
        <w:t xml:space="preserve"> and disgust</w:t>
      </w:r>
      <w:r w:rsidR="00813F60" w:rsidRPr="00650F74">
        <w:rPr>
          <w:rFonts w:ascii="Times" w:hAnsi="Times"/>
        </w:rPr>
        <w:t xml:space="preserve"> through an in-depth </w:t>
      </w:r>
      <w:r w:rsidR="00CD37AE" w:rsidRPr="00650F74">
        <w:rPr>
          <w:rFonts w:ascii="Times" w:hAnsi="Times"/>
        </w:rPr>
        <w:t>study</w:t>
      </w:r>
      <w:r w:rsidR="00813F60" w:rsidRPr="00650F74">
        <w:rPr>
          <w:rFonts w:ascii="Times" w:hAnsi="Times"/>
        </w:rPr>
        <w:t xml:space="preserve"> of the</w:t>
      </w:r>
      <w:r w:rsidR="00CD37AE" w:rsidRPr="00650F74">
        <w:rPr>
          <w:rFonts w:ascii="Times" w:hAnsi="Times"/>
        </w:rPr>
        <w:t xml:space="preserve"> lit</w:t>
      </w:r>
      <w:r w:rsidR="002772A7" w:rsidRPr="00650F74">
        <w:rPr>
          <w:rFonts w:ascii="Times" w:hAnsi="Times"/>
        </w:rPr>
        <w:t xml:space="preserve">erature surrounding these ideas and pull from </w:t>
      </w:r>
      <w:r w:rsidR="00840353">
        <w:rPr>
          <w:rFonts w:ascii="Times" w:hAnsi="Times"/>
        </w:rPr>
        <w:t>scholarship</w:t>
      </w:r>
      <w:r w:rsidR="002772A7" w:rsidRPr="00650F74">
        <w:rPr>
          <w:rFonts w:ascii="Times" w:hAnsi="Times"/>
        </w:rPr>
        <w:t xml:space="preserve"> a way to approach dissonant visuals that both </w:t>
      </w:r>
      <w:r w:rsidR="00C814D2" w:rsidRPr="00650F74">
        <w:rPr>
          <w:rFonts w:ascii="Times" w:hAnsi="Times"/>
        </w:rPr>
        <w:t xml:space="preserve">are </w:t>
      </w:r>
      <w:r w:rsidR="002772A7" w:rsidRPr="00650F74">
        <w:rPr>
          <w:rFonts w:ascii="Times" w:hAnsi="Times"/>
        </w:rPr>
        <w:t>meant to be looked at and seem to ask us to turn away, exploring how and why this paradox works.</w:t>
      </w:r>
    </w:p>
    <w:p w14:paraId="2BBBD79A" w14:textId="08837B29" w:rsidR="00813F60" w:rsidRPr="00650F74" w:rsidRDefault="00813F60" w:rsidP="009A194D">
      <w:pPr>
        <w:spacing w:line="480" w:lineRule="auto"/>
        <w:rPr>
          <w:rFonts w:ascii="Times" w:hAnsi="Times"/>
          <w:b/>
        </w:rPr>
      </w:pPr>
      <w:r w:rsidRPr="00650F74">
        <w:rPr>
          <w:rFonts w:ascii="Times" w:hAnsi="Times"/>
          <w:b/>
        </w:rPr>
        <w:t>1.03 Getting to the Gory Core: Research Questions</w:t>
      </w:r>
    </w:p>
    <w:p w14:paraId="604AF826" w14:textId="652AE912" w:rsidR="00813F60" w:rsidRPr="00650F74" w:rsidRDefault="00813F60" w:rsidP="00650F74">
      <w:pPr>
        <w:spacing w:line="480" w:lineRule="auto"/>
        <w:ind w:firstLine="720"/>
        <w:rPr>
          <w:rFonts w:ascii="Times" w:hAnsi="Times"/>
        </w:rPr>
      </w:pPr>
      <w:r w:rsidRPr="00650F74">
        <w:rPr>
          <w:rFonts w:ascii="Times" w:hAnsi="Times"/>
        </w:rPr>
        <w:t>My research question</w:t>
      </w:r>
      <w:r w:rsidR="009F3923" w:rsidRPr="00650F74">
        <w:rPr>
          <w:rFonts w:ascii="Times" w:hAnsi="Times"/>
        </w:rPr>
        <w:t>s</w:t>
      </w:r>
      <w:r w:rsidRPr="00650F74">
        <w:rPr>
          <w:rFonts w:ascii="Times" w:hAnsi="Times"/>
        </w:rPr>
        <w:t xml:space="preserve"> </w:t>
      </w:r>
      <w:r w:rsidR="009F3923" w:rsidRPr="00650F74">
        <w:rPr>
          <w:rFonts w:ascii="Times" w:hAnsi="Times"/>
        </w:rPr>
        <w:t>are</w:t>
      </w:r>
      <w:r w:rsidRPr="00650F74">
        <w:rPr>
          <w:rFonts w:ascii="Times" w:hAnsi="Times"/>
        </w:rPr>
        <w:t xml:space="preserve"> as follows:</w:t>
      </w:r>
    </w:p>
    <w:p w14:paraId="18558C66" w14:textId="372BF48F" w:rsidR="002772A7" w:rsidRPr="00650F74" w:rsidRDefault="00CD37AE" w:rsidP="00650F74">
      <w:pPr>
        <w:spacing w:line="480" w:lineRule="auto"/>
        <w:ind w:firstLine="720"/>
        <w:rPr>
          <w:rFonts w:ascii="Times" w:hAnsi="Times"/>
        </w:rPr>
      </w:pPr>
      <w:r w:rsidRPr="00650F74">
        <w:rPr>
          <w:rFonts w:ascii="Times" w:hAnsi="Times"/>
          <w:i/>
        </w:rPr>
        <w:t xml:space="preserve">What insight into dissonant images can be gained </w:t>
      </w:r>
      <w:r w:rsidR="00C05BBE" w:rsidRPr="00650F74">
        <w:rPr>
          <w:rFonts w:ascii="Times" w:hAnsi="Times"/>
          <w:i/>
        </w:rPr>
        <w:t>by</w:t>
      </w:r>
      <w:r w:rsidR="004E1DCC" w:rsidRPr="00650F74">
        <w:rPr>
          <w:rFonts w:ascii="Times" w:hAnsi="Times"/>
          <w:i/>
        </w:rPr>
        <w:t xml:space="preserve"> focusing on disgust and the abject as entryways into </w:t>
      </w:r>
      <w:r w:rsidR="002772A7" w:rsidRPr="00650F74">
        <w:rPr>
          <w:rFonts w:ascii="Times" w:hAnsi="Times"/>
          <w:i/>
        </w:rPr>
        <w:t>paradoxically appealing and revolting</w:t>
      </w:r>
      <w:r w:rsidR="00B02119" w:rsidRPr="00650F74">
        <w:rPr>
          <w:rFonts w:ascii="Times" w:hAnsi="Times"/>
          <w:i/>
        </w:rPr>
        <w:t xml:space="preserve"> </w:t>
      </w:r>
      <w:r w:rsidR="002772A7" w:rsidRPr="00650F74">
        <w:rPr>
          <w:rFonts w:ascii="Times" w:hAnsi="Times"/>
          <w:i/>
        </w:rPr>
        <w:t>icons</w:t>
      </w:r>
      <w:r w:rsidR="00B02119" w:rsidRPr="00650F74">
        <w:rPr>
          <w:rFonts w:ascii="Times" w:hAnsi="Times"/>
        </w:rPr>
        <w:t xml:space="preserve">? </w:t>
      </w:r>
      <w:r w:rsidR="00F006FA">
        <w:rPr>
          <w:rFonts w:ascii="Times" w:hAnsi="Times"/>
        </w:rPr>
        <w:t>I propose that p</w:t>
      </w:r>
      <w:r w:rsidR="00B02119" w:rsidRPr="00650F74">
        <w:rPr>
          <w:rFonts w:ascii="Times" w:hAnsi="Times"/>
        </w:rPr>
        <w:t xml:space="preserve">roblematic modernist hierarchies that reify beauty and malign disgusting images are at the heart of this question and can be challenged through the use of </w:t>
      </w:r>
      <w:r w:rsidR="00840353">
        <w:rPr>
          <w:rFonts w:ascii="Times" w:hAnsi="Times"/>
        </w:rPr>
        <w:t>a theory of the</w:t>
      </w:r>
      <w:r w:rsidR="00840353" w:rsidRPr="00650F74">
        <w:rPr>
          <w:rFonts w:ascii="Times" w:hAnsi="Times"/>
        </w:rPr>
        <w:t xml:space="preserve"> </w:t>
      </w:r>
      <w:r w:rsidR="00B02119" w:rsidRPr="00650F74">
        <w:rPr>
          <w:rFonts w:ascii="Times" w:hAnsi="Times"/>
        </w:rPr>
        <w:t>abject.</w:t>
      </w:r>
    </w:p>
    <w:p w14:paraId="044495E2" w14:textId="635F9259" w:rsidR="00813F60" w:rsidRPr="00650F74" w:rsidRDefault="00DF4D2B" w:rsidP="00650F74">
      <w:pPr>
        <w:spacing w:line="480" w:lineRule="auto"/>
        <w:ind w:firstLine="720"/>
        <w:rPr>
          <w:rFonts w:ascii="Times" w:hAnsi="Times"/>
        </w:rPr>
      </w:pPr>
      <w:r w:rsidRPr="00650F74">
        <w:rPr>
          <w:rFonts w:ascii="Times" w:hAnsi="Times"/>
          <w:i/>
        </w:rPr>
        <w:lastRenderedPageBreak/>
        <w:t>What would an abject visual method</w:t>
      </w:r>
      <w:r w:rsidR="00E341E8">
        <w:rPr>
          <w:rFonts w:ascii="Times" w:hAnsi="Times"/>
          <w:i/>
        </w:rPr>
        <w:t>o</w:t>
      </w:r>
      <w:r w:rsidRPr="00650F74">
        <w:rPr>
          <w:rFonts w:ascii="Times" w:hAnsi="Times"/>
          <w:i/>
        </w:rPr>
        <w:t xml:space="preserve">logy </w:t>
      </w:r>
      <w:r w:rsidR="009F406E">
        <w:rPr>
          <w:rFonts w:ascii="Times" w:hAnsi="Times"/>
          <w:i/>
        </w:rPr>
        <w:t>be</w:t>
      </w:r>
      <w:r w:rsidR="002772A7" w:rsidRPr="00650F74">
        <w:rPr>
          <w:rFonts w:ascii="Times" w:hAnsi="Times"/>
          <w:i/>
        </w:rPr>
        <w:t xml:space="preserve">? </w:t>
      </w:r>
      <w:r w:rsidR="00813F60" w:rsidRPr="00650F74">
        <w:rPr>
          <w:rFonts w:ascii="Times" w:hAnsi="Times"/>
        </w:rPr>
        <w:t xml:space="preserve">This question </w:t>
      </w:r>
      <w:r w:rsidR="009F406E">
        <w:rPr>
          <w:rFonts w:ascii="Times" w:hAnsi="Times"/>
        </w:rPr>
        <w:t>I frame</w:t>
      </w:r>
      <w:r w:rsidR="00813F60" w:rsidRPr="00650F74">
        <w:rPr>
          <w:rFonts w:ascii="Times" w:hAnsi="Times"/>
        </w:rPr>
        <w:t xml:space="preserve"> by the ambi</w:t>
      </w:r>
      <w:r w:rsidR="006E0DD1" w:rsidRPr="00650F74">
        <w:rPr>
          <w:rFonts w:ascii="Times" w:hAnsi="Times"/>
        </w:rPr>
        <w:t xml:space="preserve">guous and often synonymous </w:t>
      </w:r>
      <w:r w:rsidR="00840353">
        <w:rPr>
          <w:rFonts w:ascii="Times" w:hAnsi="Times"/>
        </w:rPr>
        <w:t>use of the terms</w:t>
      </w:r>
      <w:r w:rsidR="00840353" w:rsidRPr="00650F74">
        <w:rPr>
          <w:rFonts w:ascii="Times" w:hAnsi="Times"/>
        </w:rPr>
        <w:t xml:space="preserve"> </w:t>
      </w:r>
      <w:r w:rsidR="006E0DD1" w:rsidRPr="00650F74">
        <w:rPr>
          <w:rFonts w:ascii="Times" w:hAnsi="Times"/>
        </w:rPr>
        <w:t>abject and disgust and by a lack of literature that discusses disgust and the abject in visual art in a nuanced and specific way</w:t>
      </w:r>
      <w:r w:rsidR="00813F60" w:rsidRPr="00650F74">
        <w:rPr>
          <w:rFonts w:ascii="Times" w:hAnsi="Times"/>
        </w:rPr>
        <w:t xml:space="preserve">. </w:t>
      </w:r>
    </w:p>
    <w:p w14:paraId="5636ADDB" w14:textId="10138DD3" w:rsidR="00813F60" w:rsidRPr="00650F74" w:rsidRDefault="00813F60" w:rsidP="009A194D">
      <w:pPr>
        <w:spacing w:line="480" w:lineRule="auto"/>
        <w:rPr>
          <w:rFonts w:ascii="Times" w:hAnsi="Times"/>
          <w:b/>
        </w:rPr>
      </w:pPr>
      <w:r w:rsidRPr="00650F74">
        <w:rPr>
          <w:rFonts w:ascii="Times" w:hAnsi="Times"/>
          <w:b/>
        </w:rPr>
        <w:t>1.04 Other Necessary Veins: Subquestions</w:t>
      </w:r>
    </w:p>
    <w:p w14:paraId="0AB89197" w14:textId="215792BF" w:rsidR="00813F60" w:rsidRPr="00650F74" w:rsidRDefault="00813F60" w:rsidP="00650F74">
      <w:pPr>
        <w:spacing w:line="480" w:lineRule="auto"/>
        <w:ind w:firstLine="720"/>
        <w:rPr>
          <w:rFonts w:ascii="Times" w:hAnsi="Times"/>
        </w:rPr>
      </w:pPr>
      <w:r w:rsidRPr="00650F74">
        <w:rPr>
          <w:rFonts w:ascii="Times" w:hAnsi="Times"/>
        </w:rPr>
        <w:t>My supporting questions</w:t>
      </w:r>
      <w:r w:rsidR="005F1C3F" w:rsidRPr="00650F74">
        <w:rPr>
          <w:rFonts w:ascii="Times" w:hAnsi="Times"/>
        </w:rPr>
        <w:t>,</w:t>
      </w:r>
      <w:r w:rsidRPr="00650F74">
        <w:rPr>
          <w:rFonts w:ascii="Times" w:hAnsi="Times"/>
        </w:rPr>
        <w:t xml:space="preserve"> or subquestions</w:t>
      </w:r>
      <w:r w:rsidR="005F1C3F" w:rsidRPr="00650F74">
        <w:rPr>
          <w:rFonts w:ascii="Times" w:hAnsi="Times"/>
        </w:rPr>
        <w:t>,</w:t>
      </w:r>
      <w:r w:rsidRPr="00650F74">
        <w:rPr>
          <w:rFonts w:ascii="Times" w:hAnsi="Times"/>
        </w:rPr>
        <w:t xml:space="preserve"> are as follows:</w:t>
      </w:r>
    </w:p>
    <w:p w14:paraId="65B5F7F7" w14:textId="652FF7A4" w:rsidR="00813F60" w:rsidRPr="00650F74" w:rsidRDefault="00B02119" w:rsidP="00650F74">
      <w:pPr>
        <w:spacing w:line="480" w:lineRule="auto"/>
        <w:rPr>
          <w:rFonts w:ascii="Times" w:hAnsi="Times"/>
        </w:rPr>
      </w:pPr>
      <w:r w:rsidRPr="00650F74">
        <w:rPr>
          <w:rFonts w:ascii="Times" w:hAnsi="Times"/>
        </w:rPr>
        <w:t xml:space="preserve">• </w:t>
      </w:r>
      <w:r w:rsidR="00813F60" w:rsidRPr="00650F74">
        <w:rPr>
          <w:rFonts w:ascii="Times" w:hAnsi="Times"/>
        </w:rPr>
        <w:t>What are th</w:t>
      </w:r>
      <w:r w:rsidR="00922472" w:rsidRPr="00650F74">
        <w:rPr>
          <w:rFonts w:ascii="Times" w:hAnsi="Times"/>
        </w:rPr>
        <w:t>e visual characteristics of disgust and the abject</w:t>
      </w:r>
      <w:r w:rsidR="00813F60" w:rsidRPr="00650F74">
        <w:rPr>
          <w:rFonts w:ascii="Times" w:hAnsi="Times"/>
        </w:rPr>
        <w:t xml:space="preserve">?  </w:t>
      </w:r>
    </w:p>
    <w:p w14:paraId="10F69BB8" w14:textId="4AD89217" w:rsidR="00813F60" w:rsidRPr="00650F74" w:rsidRDefault="00B02119" w:rsidP="00650F74">
      <w:pPr>
        <w:spacing w:line="480" w:lineRule="auto"/>
        <w:rPr>
          <w:rFonts w:ascii="Times" w:hAnsi="Times"/>
        </w:rPr>
      </w:pPr>
      <w:r w:rsidRPr="00650F74">
        <w:rPr>
          <w:rFonts w:ascii="Times" w:hAnsi="Times"/>
        </w:rPr>
        <w:t xml:space="preserve">• </w:t>
      </w:r>
      <w:r w:rsidR="00813F60" w:rsidRPr="00650F74">
        <w:rPr>
          <w:rFonts w:ascii="Times" w:hAnsi="Times"/>
        </w:rPr>
        <w:t>Where and how is the abject used in art and contemporary popular</w:t>
      </w:r>
      <w:r w:rsidR="00FB6FCD">
        <w:rPr>
          <w:rFonts w:ascii="Times" w:hAnsi="Times"/>
        </w:rPr>
        <w:t xml:space="preserve"> visual</w:t>
      </w:r>
      <w:r w:rsidR="00813F60" w:rsidRPr="00650F74">
        <w:rPr>
          <w:rFonts w:ascii="Times" w:hAnsi="Times"/>
        </w:rPr>
        <w:t xml:space="preserve"> culture sites</w:t>
      </w:r>
      <w:r w:rsidR="00FB6FCD">
        <w:rPr>
          <w:rStyle w:val="FootnoteReference"/>
          <w:rFonts w:ascii="Times" w:hAnsi="Times"/>
        </w:rPr>
        <w:footnoteReference w:id="10"/>
      </w:r>
      <w:r w:rsidR="00DF4D2B" w:rsidRPr="00650F74">
        <w:rPr>
          <w:rFonts w:ascii="Times" w:hAnsi="Times"/>
        </w:rPr>
        <w:t>?</w:t>
      </w:r>
    </w:p>
    <w:p w14:paraId="11C66180" w14:textId="77777777" w:rsidR="009F406E" w:rsidRDefault="00B02119" w:rsidP="00650F74">
      <w:pPr>
        <w:spacing w:line="480" w:lineRule="auto"/>
        <w:rPr>
          <w:rFonts w:ascii="Times" w:hAnsi="Times"/>
        </w:rPr>
      </w:pPr>
      <w:r w:rsidRPr="00650F74">
        <w:rPr>
          <w:rFonts w:ascii="Times" w:hAnsi="Times"/>
        </w:rPr>
        <w:t xml:space="preserve">• </w:t>
      </w:r>
      <w:r w:rsidR="00F006FA">
        <w:rPr>
          <w:rFonts w:ascii="Times" w:hAnsi="Times"/>
        </w:rPr>
        <w:t>Why</w:t>
      </w:r>
      <w:r w:rsidR="009F406E">
        <w:rPr>
          <w:rFonts w:ascii="Times" w:hAnsi="Times"/>
        </w:rPr>
        <w:t xml:space="preserve"> is the abject both revolting and alluring? </w:t>
      </w:r>
    </w:p>
    <w:p w14:paraId="4A7435D1" w14:textId="1B3A6262" w:rsidR="000B4F6F" w:rsidRPr="009F406E" w:rsidRDefault="009F406E" w:rsidP="009F406E">
      <w:pPr>
        <w:pStyle w:val="ListParagraph"/>
        <w:numPr>
          <w:ilvl w:val="0"/>
          <w:numId w:val="2"/>
        </w:numPr>
        <w:tabs>
          <w:tab w:val="left" w:pos="180"/>
        </w:tabs>
        <w:spacing w:line="480" w:lineRule="auto"/>
        <w:ind w:left="-90" w:firstLine="90"/>
        <w:rPr>
          <w:rFonts w:ascii="Times" w:hAnsi="Times"/>
        </w:rPr>
      </w:pPr>
      <w:r w:rsidRPr="009F406E">
        <w:rPr>
          <w:rFonts w:ascii="Times" w:hAnsi="Times"/>
        </w:rPr>
        <w:t>How</w:t>
      </w:r>
      <w:r w:rsidR="00922472" w:rsidRPr="009F406E">
        <w:rPr>
          <w:rFonts w:ascii="Times" w:hAnsi="Times"/>
        </w:rPr>
        <w:t xml:space="preserve"> </w:t>
      </w:r>
      <w:r w:rsidRPr="009F406E">
        <w:rPr>
          <w:rFonts w:ascii="Times" w:hAnsi="Times"/>
        </w:rPr>
        <w:t>might the</w:t>
      </w:r>
      <w:r w:rsidR="00922472" w:rsidRPr="009F406E">
        <w:rPr>
          <w:rFonts w:ascii="Times" w:hAnsi="Times"/>
        </w:rPr>
        <w:t xml:space="preserve"> abject </w:t>
      </w:r>
      <w:r w:rsidRPr="009F406E">
        <w:rPr>
          <w:rFonts w:ascii="Times" w:hAnsi="Times"/>
        </w:rPr>
        <w:t xml:space="preserve">intersect with </w:t>
      </w:r>
      <w:r w:rsidR="00922472" w:rsidRPr="009F406E">
        <w:rPr>
          <w:rFonts w:ascii="Times" w:hAnsi="Times"/>
        </w:rPr>
        <w:t>political, social, or economic critique</w:t>
      </w:r>
      <w:r>
        <w:rPr>
          <w:rFonts w:ascii="Times" w:hAnsi="Times"/>
        </w:rPr>
        <w:t>s</w:t>
      </w:r>
      <w:r w:rsidR="00922472" w:rsidRPr="009F406E">
        <w:rPr>
          <w:rFonts w:ascii="Times" w:hAnsi="Times"/>
        </w:rPr>
        <w:t xml:space="preserve">? </w:t>
      </w:r>
    </w:p>
    <w:p w14:paraId="59AFC8A4" w14:textId="2A6294C6" w:rsidR="00BA19F0" w:rsidRPr="00650F74" w:rsidRDefault="00F45E40" w:rsidP="009A194D">
      <w:pPr>
        <w:spacing w:line="480" w:lineRule="auto"/>
        <w:rPr>
          <w:rFonts w:ascii="Times" w:hAnsi="Times"/>
          <w:b/>
        </w:rPr>
      </w:pPr>
      <w:r w:rsidRPr="00650F74">
        <w:rPr>
          <w:rFonts w:ascii="Times" w:hAnsi="Times"/>
          <w:b/>
        </w:rPr>
        <w:t>1.05</w:t>
      </w:r>
      <w:r w:rsidR="00BA19F0" w:rsidRPr="00650F74">
        <w:rPr>
          <w:rFonts w:ascii="Times" w:hAnsi="Times"/>
          <w:b/>
        </w:rPr>
        <w:t xml:space="preserve"> Disgusting, but </w:t>
      </w:r>
      <w:r w:rsidR="001A1C1C" w:rsidRPr="00650F74">
        <w:rPr>
          <w:rFonts w:ascii="Times" w:hAnsi="Times"/>
          <w:b/>
        </w:rPr>
        <w:t>N</w:t>
      </w:r>
      <w:r w:rsidR="00BA19F0" w:rsidRPr="00650F74">
        <w:rPr>
          <w:rFonts w:ascii="Times" w:hAnsi="Times"/>
          <w:b/>
        </w:rPr>
        <w:t xml:space="preserve">ot for </w:t>
      </w:r>
      <w:r w:rsidR="001A1C1C" w:rsidRPr="00650F74">
        <w:rPr>
          <w:rFonts w:ascii="Times" w:hAnsi="Times"/>
          <w:b/>
        </w:rPr>
        <w:t>M</w:t>
      </w:r>
      <w:r w:rsidR="00BA19F0" w:rsidRPr="00650F74">
        <w:rPr>
          <w:rFonts w:ascii="Times" w:hAnsi="Times"/>
          <w:b/>
        </w:rPr>
        <w:t>e: Delimitations</w:t>
      </w:r>
    </w:p>
    <w:p w14:paraId="0668D7DB" w14:textId="45709DB0" w:rsidR="008024B7" w:rsidRPr="00650F74" w:rsidRDefault="00BA19F0" w:rsidP="00650F74">
      <w:pPr>
        <w:spacing w:line="480" w:lineRule="auto"/>
        <w:rPr>
          <w:rFonts w:ascii="Times" w:hAnsi="Times"/>
        </w:rPr>
      </w:pPr>
      <w:r w:rsidRPr="00650F74">
        <w:rPr>
          <w:rFonts w:ascii="Times" w:hAnsi="Times"/>
        </w:rPr>
        <w:tab/>
      </w:r>
      <w:r w:rsidR="009F406E">
        <w:rPr>
          <w:rFonts w:ascii="Times" w:hAnsi="Times"/>
        </w:rPr>
        <w:t>Within my study</w:t>
      </w:r>
      <w:r w:rsidR="009F406E" w:rsidRPr="00650F74">
        <w:rPr>
          <w:rFonts w:ascii="Times" w:hAnsi="Times"/>
        </w:rPr>
        <w:t xml:space="preserve"> I focus on </w:t>
      </w:r>
      <w:r w:rsidR="009F406E">
        <w:rPr>
          <w:rFonts w:ascii="Times" w:hAnsi="Times"/>
        </w:rPr>
        <w:t xml:space="preserve">abject </w:t>
      </w:r>
      <w:r w:rsidR="009F406E" w:rsidRPr="00650F74">
        <w:rPr>
          <w:rFonts w:ascii="Times" w:hAnsi="Times"/>
        </w:rPr>
        <w:t>objects themselves, my own interaction with them</w:t>
      </w:r>
      <w:r w:rsidR="009F406E">
        <w:rPr>
          <w:rFonts w:ascii="Times" w:hAnsi="Times"/>
        </w:rPr>
        <w:t xml:space="preserve"> and</w:t>
      </w:r>
      <w:r w:rsidR="009F406E" w:rsidRPr="00650F74">
        <w:rPr>
          <w:rFonts w:ascii="Times" w:hAnsi="Times"/>
        </w:rPr>
        <w:t xml:space="preserve"> in some cases the intentions and interests of the artists.</w:t>
      </w:r>
      <w:r w:rsidR="009F406E">
        <w:rPr>
          <w:rFonts w:ascii="Times" w:hAnsi="Times"/>
        </w:rPr>
        <w:t xml:space="preserve">  However, d</w:t>
      </w:r>
      <w:r w:rsidR="005E0A75" w:rsidRPr="00650F74">
        <w:rPr>
          <w:rFonts w:ascii="Times" w:hAnsi="Times"/>
        </w:rPr>
        <w:t xml:space="preserve">uring the course of my </w:t>
      </w:r>
      <w:r w:rsidR="00AD52FF">
        <w:rPr>
          <w:rFonts w:ascii="Times" w:hAnsi="Times"/>
        </w:rPr>
        <w:t>research</w:t>
      </w:r>
      <w:r w:rsidR="005E0A75" w:rsidRPr="00650F74">
        <w:rPr>
          <w:rFonts w:ascii="Times" w:hAnsi="Times"/>
        </w:rPr>
        <w:t xml:space="preserve"> I foun</w:t>
      </w:r>
      <w:r w:rsidR="009F406E">
        <w:rPr>
          <w:rFonts w:ascii="Times" w:hAnsi="Times"/>
        </w:rPr>
        <w:t xml:space="preserve">d many interesting visual sites, </w:t>
      </w:r>
      <w:r w:rsidR="005E0A75" w:rsidRPr="00650F74">
        <w:rPr>
          <w:rFonts w:ascii="Times" w:hAnsi="Times"/>
        </w:rPr>
        <w:t>theoretical veins</w:t>
      </w:r>
      <w:r w:rsidR="009F406E">
        <w:rPr>
          <w:rFonts w:ascii="Times" w:hAnsi="Times"/>
        </w:rPr>
        <w:t>, and methodological tools,</w:t>
      </w:r>
      <w:r w:rsidR="005E0A75" w:rsidRPr="00650F74">
        <w:rPr>
          <w:rFonts w:ascii="Times" w:hAnsi="Times"/>
        </w:rPr>
        <w:t xml:space="preserve"> which could have been </w:t>
      </w:r>
      <w:r w:rsidR="00D34EC9" w:rsidRPr="00650F74">
        <w:rPr>
          <w:rFonts w:ascii="Times" w:hAnsi="Times"/>
        </w:rPr>
        <w:t>employed</w:t>
      </w:r>
      <w:r w:rsidR="005E0A75" w:rsidRPr="00650F74">
        <w:rPr>
          <w:rFonts w:ascii="Times" w:hAnsi="Times"/>
        </w:rPr>
        <w:t xml:space="preserve"> within an exploration </w:t>
      </w:r>
      <w:r w:rsidR="00AD52FF">
        <w:rPr>
          <w:rFonts w:ascii="Times" w:hAnsi="Times"/>
        </w:rPr>
        <w:t>of disgusting and abject images, but are outside the purview of this study.</w:t>
      </w:r>
      <w:r w:rsidR="005E0A75" w:rsidRPr="00650F74">
        <w:rPr>
          <w:rFonts w:ascii="Times" w:hAnsi="Times"/>
        </w:rPr>
        <w:t xml:space="preserve"> </w:t>
      </w:r>
      <w:r w:rsidR="005A45FA" w:rsidRPr="00650F74">
        <w:rPr>
          <w:rFonts w:ascii="Times" w:hAnsi="Times"/>
        </w:rPr>
        <w:t xml:space="preserve"> </w:t>
      </w:r>
      <w:r w:rsidR="005E0A75" w:rsidRPr="00650F74">
        <w:rPr>
          <w:rFonts w:ascii="Times" w:hAnsi="Times"/>
        </w:rPr>
        <w:t>For example, there</w:t>
      </w:r>
      <w:r w:rsidR="00922472" w:rsidRPr="00650F74">
        <w:rPr>
          <w:rFonts w:ascii="Times" w:hAnsi="Times"/>
        </w:rPr>
        <w:t xml:space="preserve"> are a multitude of visual sites that could have been used to demonstrate the role of disgust and the abject in art and</w:t>
      </w:r>
      <w:r w:rsidR="00341FF8" w:rsidRPr="00650F74">
        <w:rPr>
          <w:rFonts w:ascii="Times" w:hAnsi="Times"/>
        </w:rPr>
        <w:t xml:space="preserve"> popular</w:t>
      </w:r>
      <w:r w:rsidR="00922472" w:rsidRPr="00650F74">
        <w:rPr>
          <w:rFonts w:ascii="Times" w:hAnsi="Times"/>
        </w:rPr>
        <w:t xml:space="preserve"> visual culture, </w:t>
      </w:r>
      <w:r w:rsidRPr="00650F74">
        <w:rPr>
          <w:rFonts w:ascii="Times" w:hAnsi="Times"/>
        </w:rPr>
        <w:t xml:space="preserve">including </w:t>
      </w:r>
      <w:r w:rsidR="008024B7" w:rsidRPr="00650F74">
        <w:rPr>
          <w:rFonts w:ascii="Times" w:hAnsi="Times"/>
        </w:rPr>
        <w:t>most obviously other art</w:t>
      </w:r>
      <w:r w:rsidR="00840353">
        <w:rPr>
          <w:rFonts w:ascii="Times" w:hAnsi="Times"/>
        </w:rPr>
        <w:t xml:space="preserve"> works </w:t>
      </w:r>
      <w:r w:rsidR="008024B7" w:rsidRPr="00650F74">
        <w:rPr>
          <w:rFonts w:ascii="Times" w:hAnsi="Times"/>
        </w:rPr>
        <w:t>(</w:t>
      </w:r>
      <w:r w:rsidR="001C45A7" w:rsidRPr="00650F74">
        <w:rPr>
          <w:rFonts w:ascii="Times" w:hAnsi="Times"/>
        </w:rPr>
        <w:t>Houser</w:t>
      </w:r>
      <w:r w:rsidR="001A1C1C" w:rsidRPr="00650F74">
        <w:rPr>
          <w:rFonts w:ascii="Times" w:hAnsi="Times"/>
        </w:rPr>
        <w:t xml:space="preserve"> et al.</w:t>
      </w:r>
      <w:r w:rsidR="001C45A7" w:rsidRPr="00650F74">
        <w:rPr>
          <w:rFonts w:ascii="Times" w:hAnsi="Times"/>
        </w:rPr>
        <w:t>, 1993)</w:t>
      </w:r>
      <w:r w:rsidR="00E45CD2" w:rsidRPr="00650F74">
        <w:rPr>
          <w:rFonts w:ascii="Times" w:hAnsi="Times"/>
        </w:rPr>
        <w:t>,</w:t>
      </w:r>
      <w:r w:rsidR="001C45A7" w:rsidRPr="00650F74">
        <w:rPr>
          <w:rFonts w:ascii="Times" w:hAnsi="Times"/>
        </w:rPr>
        <w:t xml:space="preserve"> </w:t>
      </w:r>
      <w:r w:rsidR="008024B7" w:rsidRPr="00650F74">
        <w:rPr>
          <w:rFonts w:ascii="Times" w:hAnsi="Times"/>
        </w:rPr>
        <w:t xml:space="preserve">but also </w:t>
      </w:r>
      <w:r w:rsidRPr="00650F74">
        <w:rPr>
          <w:rFonts w:ascii="Times" w:hAnsi="Times"/>
        </w:rPr>
        <w:t xml:space="preserve">children’s toys like Bratz </w:t>
      </w:r>
      <w:r w:rsidR="00E45CD2" w:rsidRPr="00650F74">
        <w:rPr>
          <w:rFonts w:ascii="Times" w:hAnsi="Times"/>
        </w:rPr>
        <w:t>d</w:t>
      </w:r>
      <w:r w:rsidRPr="00650F74">
        <w:rPr>
          <w:rFonts w:ascii="Times" w:hAnsi="Times"/>
        </w:rPr>
        <w:t xml:space="preserve">olls (Duncum, 2007), media sites like </w:t>
      </w:r>
      <w:r w:rsidRPr="00840353">
        <w:rPr>
          <w:rFonts w:ascii="Times" w:hAnsi="Times"/>
        </w:rPr>
        <w:t>Jack</w:t>
      </w:r>
      <w:r w:rsidR="00E45CD2" w:rsidRPr="00840353">
        <w:rPr>
          <w:rFonts w:ascii="Times" w:hAnsi="Times"/>
        </w:rPr>
        <w:t>a</w:t>
      </w:r>
      <w:r w:rsidRPr="00840353">
        <w:rPr>
          <w:rFonts w:ascii="Times" w:hAnsi="Times"/>
        </w:rPr>
        <w:t>ss</w:t>
      </w:r>
      <w:r w:rsidRPr="00DE3DDB">
        <w:rPr>
          <w:rFonts w:ascii="Times" w:hAnsi="Times"/>
        </w:rPr>
        <w:t xml:space="preserve"> </w:t>
      </w:r>
      <w:r w:rsidRPr="00650F74">
        <w:rPr>
          <w:rFonts w:ascii="Times" w:hAnsi="Times"/>
        </w:rPr>
        <w:t>(Brayton, 2007), comics and graphic novels (Zolkover, 2008)</w:t>
      </w:r>
      <w:r w:rsidR="00150DD0">
        <w:rPr>
          <w:rFonts w:ascii="Times" w:hAnsi="Times"/>
        </w:rPr>
        <w:t xml:space="preserve"> and</w:t>
      </w:r>
      <w:r w:rsidRPr="00650F74">
        <w:rPr>
          <w:rFonts w:ascii="Times" w:hAnsi="Times"/>
        </w:rPr>
        <w:t xml:space="preserve"> cemeteries (Chadha, 2006), to name a few. </w:t>
      </w:r>
    </w:p>
    <w:p w14:paraId="7D1A477C" w14:textId="1989FF76" w:rsidR="005E0A75" w:rsidRPr="00650F74" w:rsidRDefault="008024B7" w:rsidP="00650F74">
      <w:pPr>
        <w:spacing w:line="480" w:lineRule="auto"/>
        <w:ind w:firstLine="720"/>
        <w:rPr>
          <w:rFonts w:ascii="Times" w:hAnsi="Times"/>
        </w:rPr>
      </w:pPr>
      <w:r w:rsidRPr="00650F74">
        <w:rPr>
          <w:rFonts w:ascii="Times" w:hAnsi="Times"/>
        </w:rPr>
        <w:t xml:space="preserve">Other </w:t>
      </w:r>
      <w:r w:rsidR="00AD52FF">
        <w:rPr>
          <w:rFonts w:ascii="Times" w:hAnsi="Times"/>
        </w:rPr>
        <w:t>methodologies</w:t>
      </w:r>
      <w:r w:rsidRPr="00650F74">
        <w:rPr>
          <w:rFonts w:ascii="Times" w:hAnsi="Times"/>
        </w:rPr>
        <w:t xml:space="preserve"> could have been used to address both my sites of study and my research questions.</w:t>
      </w:r>
      <w:r w:rsidR="005A45FA" w:rsidRPr="00650F74">
        <w:rPr>
          <w:rFonts w:ascii="Times" w:hAnsi="Times"/>
        </w:rPr>
        <w:t xml:space="preserve"> </w:t>
      </w:r>
      <w:r w:rsidRPr="00650F74">
        <w:rPr>
          <w:rFonts w:ascii="Times" w:hAnsi="Times"/>
        </w:rPr>
        <w:t xml:space="preserve"> For example, </w:t>
      </w:r>
      <w:r w:rsidR="00BA19F0" w:rsidRPr="00650F74">
        <w:rPr>
          <w:rFonts w:ascii="Times" w:hAnsi="Times"/>
        </w:rPr>
        <w:t xml:space="preserve">media studies </w:t>
      </w:r>
      <w:r w:rsidR="00AD52FF">
        <w:rPr>
          <w:rFonts w:ascii="Times" w:hAnsi="Times"/>
        </w:rPr>
        <w:t>has</w:t>
      </w:r>
      <w:r w:rsidR="00BA19F0" w:rsidRPr="00650F74">
        <w:rPr>
          <w:rFonts w:ascii="Times" w:hAnsi="Times"/>
        </w:rPr>
        <w:t xml:space="preserve"> focused on reception and audience studies</w:t>
      </w:r>
      <w:r w:rsidR="005E0A75" w:rsidRPr="00650F74">
        <w:rPr>
          <w:rFonts w:ascii="Times" w:hAnsi="Times"/>
        </w:rPr>
        <w:t>,</w:t>
      </w:r>
      <w:r w:rsidR="00BA19F0" w:rsidRPr="00650F74">
        <w:rPr>
          <w:rFonts w:ascii="Times" w:hAnsi="Times"/>
        </w:rPr>
        <w:t xml:space="preserve"> especially as they pertain to movies and television (Staiger, 2005).</w:t>
      </w:r>
      <w:r w:rsidR="005A45FA" w:rsidRPr="00650F74">
        <w:rPr>
          <w:rFonts w:ascii="Times" w:hAnsi="Times"/>
        </w:rPr>
        <w:t xml:space="preserve"> </w:t>
      </w:r>
      <w:r w:rsidR="00BA19F0" w:rsidRPr="00650F74">
        <w:rPr>
          <w:rFonts w:ascii="Times" w:hAnsi="Times"/>
        </w:rPr>
        <w:t xml:space="preserve"> Issues </w:t>
      </w:r>
      <w:r w:rsidR="00840353">
        <w:rPr>
          <w:rFonts w:ascii="Times" w:hAnsi="Times"/>
        </w:rPr>
        <w:t>pertaining to</w:t>
      </w:r>
      <w:r w:rsidR="00840353" w:rsidRPr="00650F74">
        <w:rPr>
          <w:rFonts w:ascii="Times" w:hAnsi="Times"/>
        </w:rPr>
        <w:t xml:space="preserve"> </w:t>
      </w:r>
      <w:r w:rsidR="00BA19F0" w:rsidRPr="00650F74">
        <w:rPr>
          <w:rFonts w:ascii="Times" w:hAnsi="Times"/>
        </w:rPr>
        <w:t>reception</w:t>
      </w:r>
      <w:r w:rsidR="005E0A75" w:rsidRPr="00650F74">
        <w:rPr>
          <w:rFonts w:ascii="Times" w:hAnsi="Times"/>
        </w:rPr>
        <w:t xml:space="preserve"> and </w:t>
      </w:r>
      <w:r w:rsidR="00504811" w:rsidRPr="00650F74">
        <w:rPr>
          <w:rFonts w:ascii="Times" w:hAnsi="Times"/>
        </w:rPr>
        <w:t xml:space="preserve">the </w:t>
      </w:r>
      <w:r w:rsidR="005E0A75" w:rsidRPr="00650F74">
        <w:rPr>
          <w:rFonts w:ascii="Times" w:hAnsi="Times"/>
        </w:rPr>
        <w:t>audience</w:t>
      </w:r>
      <w:r w:rsidR="00BA19F0" w:rsidRPr="00650F74">
        <w:rPr>
          <w:rFonts w:ascii="Times" w:hAnsi="Times"/>
        </w:rPr>
        <w:t xml:space="preserve"> could </w:t>
      </w:r>
      <w:r w:rsidR="00341FF8" w:rsidRPr="00650F74">
        <w:rPr>
          <w:rFonts w:ascii="Times" w:hAnsi="Times"/>
        </w:rPr>
        <w:t xml:space="preserve">have </w:t>
      </w:r>
      <w:r w:rsidR="00BA19F0" w:rsidRPr="00650F74">
        <w:rPr>
          <w:rFonts w:ascii="Times" w:hAnsi="Times"/>
        </w:rPr>
        <w:t>be</w:t>
      </w:r>
      <w:r w:rsidR="00341FF8" w:rsidRPr="00650F74">
        <w:rPr>
          <w:rFonts w:ascii="Times" w:hAnsi="Times"/>
        </w:rPr>
        <w:t>en</w:t>
      </w:r>
      <w:r w:rsidR="00BA19F0" w:rsidRPr="00650F74">
        <w:rPr>
          <w:rFonts w:ascii="Times" w:hAnsi="Times"/>
        </w:rPr>
        <w:t xml:space="preserve"> used to investigate </w:t>
      </w:r>
      <w:r w:rsidR="00AD52FF">
        <w:rPr>
          <w:rFonts w:ascii="Times" w:hAnsi="Times"/>
        </w:rPr>
        <w:t>who looks</w:t>
      </w:r>
      <w:r w:rsidR="005E0A75" w:rsidRPr="00650F74">
        <w:rPr>
          <w:rFonts w:ascii="Times" w:hAnsi="Times"/>
        </w:rPr>
        <w:t xml:space="preserve"> at disgusting images, why some people enjoy them while others</w:t>
      </w:r>
      <w:r w:rsidR="00AD52FF">
        <w:rPr>
          <w:rFonts w:ascii="Times" w:hAnsi="Times"/>
        </w:rPr>
        <w:t xml:space="preserve"> simply</w:t>
      </w:r>
      <w:r w:rsidR="005E0A75" w:rsidRPr="00650F74">
        <w:rPr>
          <w:rFonts w:ascii="Times" w:hAnsi="Times"/>
        </w:rPr>
        <w:t xml:space="preserve"> reject them</w:t>
      </w:r>
      <w:r w:rsidR="00BA19F0" w:rsidRPr="00650F74">
        <w:rPr>
          <w:rFonts w:ascii="Times" w:hAnsi="Times"/>
        </w:rPr>
        <w:t xml:space="preserve">.  </w:t>
      </w:r>
      <w:r w:rsidR="00E45CD2" w:rsidRPr="00650F74">
        <w:rPr>
          <w:rFonts w:ascii="Times" w:hAnsi="Times"/>
        </w:rPr>
        <w:t>This</w:t>
      </w:r>
      <w:r w:rsidR="00BA19F0" w:rsidRPr="00650F74">
        <w:rPr>
          <w:rFonts w:ascii="Times" w:hAnsi="Times"/>
        </w:rPr>
        <w:t xml:space="preserve"> is an area that I would be interested in developing in the future</w:t>
      </w:r>
      <w:r w:rsidR="00AD52FF">
        <w:rPr>
          <w:rFonts w:ascii="Times" w:hAnsi="Times"/>
        </w:rPr>
        <w:t>. However, a</w:t>
      </w:r>
      <w:r w:rsidR="00504811" w:rsidRPr="00650F74">
        <w:rPr>
          <w:rFonts w:ascii="Times" w:hAnsi="Times"/>
        </w:rPr>
        <w:t xml:space="preserve">nything concerning audience in this study is cast in broad statements based on data from </w:t>
      </w:r>
      <w:r w:rsidR="00E45CD2" w:rsidRPr="00650F74">
        <w:rPr>
          <w:rFonts w:ascii="Times" w:hAnsi="Times"/>
        </w:rPr>
        <w:t>I</w:t>
      </w:r>
      <w:r w:rsidR="00504811" w:rsidRPr="00650F74">
        <w:rPr>
          <w:rFonts w:ascii="Times" w:hAnsi="Times"/>
        </w:rPr>
        <w:t>nternet</w:t>
      </w:r>
      <w:r w:rsidR="006E76AF" w:rsidRPr="00650F74">
        <w:rPr>
          <w:rFonts w:ascii="Times" w:hAnsi="Times"/>
        </w:rPr>
        <w:t xml:space="preserve"> art and toy blogs or my own personal experience</w:t>
      </w:r>
      <w:r w:rsidR="00504811" w:rsidRPr="00650F74">
        <w:rPr>
          <w:rFonts w:ascii="Times" w:hAnsi="Times"/>
        </w:rPr>
        <w:t xml:space="preserve"> and is not </w:t>
      </w:r>
      <w:r w:rsidR="00341FF8" w:rsidRPr="00650F74">
        <w:rPr>
          <w:rFonts w:ascii="Times" w:hAnsi="Times"/>
        </w:rPr>
        <w:t xml:space="preserve">part of </w:t>
      </w:r>
      <w:r w:rsidR="00504811" w:rsidRPr="00650F74">
        <w:rPr>
          <w:rFonts w:ascii="Times" w:hAnsi="Times"/>
        </w:rPr>
        <w:t xml:space="preserve">a main argument or </w:t>
      </w:r>
      <w:r w:rsidR="00341FF8" w:rsidRPr="00650F74">
        <w:rPr>
          <w:rFonts w:ascii="Times" w:hAnsi="Times"/>
        </w:rPr>
        <w:t>used as</w:t>
      </w:r>
      <w:r w:rsidR="00504811" w:rsidRPr="00650F74">
        <w:rPr>
          <w:rFonts w:ascii="Times" w:hAnsi="Times"/>
        </w:rPr>
        <w:t xml:space="preserve"> primary supporting data</w:t>
      </w:r>
      <w:r w:rsidR="00A459D1" w:rsidRPr="00650F74">
        <w:rPr>
          <w:rFonts w:ascii="Times" w:hAnsi="Times"/>
        </w:rPr>
        <w:t>.</w:t>
      </w:r>
      <w:r w:rsidR="00504811" w:rsidRPr="00650F74">
        <w:rPr>
          <w:rFonts w:ascii="Times" w:hAnsi="Times"/>
        </w:rPr>
        <w:t xml:space="preserve"> </w:t>
      </w:r>
    </w:p>
    <w:p w14:paraId="72699AB1" w14:textId="47556943" w:rsidR="00BA19F0" w:rsidRPr="00650F74" w:rsidRDefault="005E0A75" w:rsidP="00650F74">
      <w:pPr>
        <w:spacing w:line="480" w:lineRule="auto"/>
        <w:ind w:firstLine="720"/>
        <w:rPr>
          <w:rFonts w:ascii="Times" w:hAnsi="Times"/>
        </w:rPr>
      </w:pPr>
      <w:r w:rsidRPr="00650F74">
        <w:rPr>
          <w:rFonts w:ascii="Times" w:hAnsi="Times"/>
        </w:rPr>
        <w:t>Similarly, relying</w:t>
      </w:r>
      <w:r w:rsidR="00BA19F0" w:rsidRPr="00650F74">
        <w:rPr>
          <w:rFonts w:ascii="Times" w:hAnsi="Times"/>
        </w:rPr>
        <w:t xml:space="preserve"> on Appadurai (1988), </w:t>
      </w:r>
      <w:r w:rsidR="00A459D1" w:rsidRPr="00650F74">
        <w:rPr>
          <w:rFonts w:ascii="Times" w:hAnsi="Times"/>
        </w:rPr>
        <w:t>one might</w:t>
      </w:r>
      <w:r w:rsidR="00BA19F0" w:rsidRPr="00650F74">
        <w:rPr>
          <w:rFonts w:ascii="Times" w:hAnsi="Times"/>
        </w:rPr>
        <w:t xml:space="preserve"> benefi</w:t>
      </w:r>
      <w:r w:rsidR="00A459D1" w:rsidRPr="00650F74">
        <w:rPr>
          <w:rFonts w:ascii="Times" w:hAnsi="Times"/>
        </w:rPr>
        <w:t>t</w:t>
      </w:r>
      <w:r w:rsidR="00BA19F0" w:rsidRPr="00650F74">
        <w:rPr>
          <w:rFonts w:ascii="Times" w:hAnsi="Times"/>
        </w:rPr>
        <w:t xml:space="preserve"> </w:t>
      </w:r>
      <w:r w:rsidR="00A459D1" w:rsidRPr="00650F74">
        <w:rPr>
          <w:rFonts w:ascii="Times" w:hAnsi="Times"/>
        </w:rPr>
        <w:t>from</w:t>
      </w:r>
      <w:r w:rsidR="00BA19F0" w:rsidRPr="00650F74">
        <w:rPr>
          <w:rFonts w:ascii="Times" w:hAnsi="Times"/>
        </w:rPr>
        <w:t xml:space="preserve"> look</w:t>
      </w:r>
      <w:r w:rsidR="00A459D1" w:rsidRPr="00650F74">
        <w:rPr>
          <w:rFonts w:ascii="Times" w:hAnsi="Times"/>
        </w:rPr>
        <w:t>ing</w:t>
      </w:r>
      <w:r w:rsidR="00BA19F0" w:rsidRPr="00650F74">
        <w:rPr>
          <w:rFonts w:ascii="Times" w:hAnsi="Times"/>
        </w:rPr>
        <w:t xml:space="preserve"> at the “secret life” of these objects.  This idea comes from art history, museum studies</w:t>
      </w:r>
      <w:r w:rsidR="00150DD0">
        <w:rPr>
          <w:rFonts w:ascii="Times" w:hAnsi="Times"/>
        </w:rPr>
        <w:t xml:space="preserve"> and</w:t>
      </w:r>
      <w:r w:rsidR="00BA19F0" w:rsidRPr="00650F74">
        <w:rPr>
          <w:rFonts w:ascii="Times" w:hAnsi="Times"/>
        </w:rPr>
        <w:t xml:space="preserve"> anthropology</w:t>
      </w:r>
      <w:r w:rsidR="00150DD0">
        <w:rPr>
          <w:rFonts w:ascii="Times" w:hAnsi="Times"/>
        </w:rPr>
        <w:t xml:space="preserve"> and</w:t>
      </w:r>
      <w:r w:rsidR="00BA19F0" w:rsidRPr="00650F74">
        <w:rPr>
          <w:rFonts w:ascii="Times" w:hAnsi="Times"/>
        </w:rPr>
        <w:t xml:space="preserve"> could be applied to </w:t>
      </w:r>
      <w:r w:rsidR="00114F6B" w:rsidRPr="00650F74">
        <w:rPr>
          <w:rFonts w:ascii="Times" w:hAnsi="Times"/>
        </w:rPr>
        <w:t>abject art</w:t>
      </w:r>
      <w:r w:rsidR="00BA19F0" w:rsidRPr="00650F74">
        <w:rPr>
          <w:rFonts w:ascii="Times" w:hAnsi="Times"/>
        </w:rPr>
        <w:t xml:space="preserve">, </w:t>
      </w:r>
      <w:r w:rsidR="00E256CF" w:rsidRPr="00650F74">
        <w:rPr>
          <w:rFonts w:ascii="Times" w:hAnsi="Times"/>
        </w:rPr>
        <w:t>examining</w:t>
      </w:r>
      <w:r w:rsidR="00BA19F0" w:rsidRPr="00650F74">
        <w:rPr>
          <w:rFonts w:ascii="Times" w:hAnsi="Times"/>
        </w:rPr>
        <w:t xml:space="preserve"> who looks at these images, who buys and owns these object</w:t>
      </w:r>
      <w:r w:rsidR="00E256CF" w:rsidRPr="00650F74">
        <w:rPr>
          <w:rFonts w:ascii="Times" w:hAnsi="Times"/>
        </w:rPr>
        <w:t>s</w:t>
      </w:r>
      <w:r w:rsidR="00BA19F0" w:rsidRPr="00650F74">
        <w:rPr>
          <w:rFonts w:ascii="Times" w:hAnsi="Times"/>
        </w:rPr>
        <w:t>, where demographically and geographically the objects are found.</w:t>
      </w:r>
      <w:r w:rsidRPr="00650F74">
        <w:rPr>
          <w:rFonts w:ascii="Times" w:hAnsi="Times"/>
        </w:rPr>
        <w:t xml:space="preserve">  Unlike audience studies, this approach foregrounds the object</w:t>
      </w:r>
      <w:r w:rsidR="00E256CF" w:rsidRPr="00650F74">
        <w:rPr>
          <w:rFonts w:ascii="Times" w:hAnsi="Times"/>
        </w:rPr>
        <w:t>—</w:t>
      </w:r>
      <w:r w:rsidRPr="00650F74">
        <w:rPr>
          <w:rFonts w:ascii="Times" w:hAnsi="Times"/>
        </w:rPr>
        <w:t>a type of biography of things.  However, this is also outside the purview of this study, since I focus on the “work” these object</w:t>
      </w:r>
      <w:r w:rsidR="00504811" w:rsidRPr="00650F74">
        <w:rPr>
          <w:rFonts w:ascii="Times" w:hAnsi="Times"/>
        </w:rPr>
        <w:t>s</w:t>
      </w:r>
      <w:r w:rsidR="00E256CF" w:rsidRPr="00650F74">
        <w:rPr>
          <w:rFonts w:ascii="Times" w:hAnsi="Times"/>
        </w:rPr>
        <w:t xml:space="preserve"> do, the impact they</w:t>
      </w:r>
      <w:r w:rsidRPr="00650F74">
        <w:rPr>
          <w:rFonts w:ascii="Times" w:hAnsi="Times"/>
        </w:rPr>
        <w:t xml:space="preserve"> have on the viewer, not the life of the objects themselves. </w:t>
      </w:r>
      <w:r w:rsidR="00BA19F0" w:rsidRPr="00650F74">
        <w:rPr>
          <w:rFonts w:ascii="Times" w:hAnsi="Times"/>
        </w:rPr>
        <w:t xml:space="preserve"> </w:t>
      </w:r>
    </w:p>
    <w:p w14:paraId="58606D1D" w14:textId="2C1CFA14" w:rsidR="00BA19F0" w:rsidRPr="00650F74" w:rsidRDefault="00BA19F0" w:rsidP="00650F74">
      <w:pPr>
        <w:spacing w:line="480" w:lineRule="auto"/>
        <w:ind w:firstLine="720"/>
        <w:rPr>
          <w:rFonts w:ascii="Times" w:hAnsi="Times"/>
        </w:rPr>
      </w:pPr>
      <w:r w:rsidRPr="00650F74">
        <w:rPr>
          <w:rFonts w:ascii="Times" w:hAnsi="Times"/>
        </w:rPr>
        <w:t>Contemporary art</w:t>
      </w:r>
      <w:r w:rsidR="00DF4D2B" w:rsidRPr="00650F74">
        <w:rPr>
          <w:rFonts w:ascii="Times" w:hAnsi="Times"/>
        </w:rPr>
        <w:t xml:space="preserve"> and visual culture</w:t>
      </w:r>
      <w:r w:rsidRPr="00650F74">
        <w:rPr>
          <w:rFonts w:ascii="Times" w:hAnsi="Times"/>
        </w:rPr>
        <w:t xml:space="preserve"> could </w:t>
      </w:r>
      <w:r w:rsidR="00E256CF" w:rsidRPr="00650F74">
        <w:rPr>
          <w:rFonts w:ascii="Times" w:hAnsi="Times"/>
        </w:rPr>
        <w:t>be</w:t>
      </w:r>
      <w:r w:rsidRPr="00650F74">
        <w:rPr>
          <w:rFonts w:ascii="Times" w:hAnsi="Times"/>
        </w:rPr>
        <w:t xml:space="preserve"> understood using theoretical structures outside of the abject.</w:t>
      </w:r>
      <w:r w:rsidR="005E0A75" w:rsidRPr="00650F74">
        <w:rPr>
          <w:rFonts w:ascii="Times" w:hAnsi="Times"/>
        </w:rPr>
        <w:t xml:space="preserve"> Ideas used to approach contemporary art are </w:t>
      </w:r>
      <w:r w:rsidR="006E76AF" w:rsidRPr="00650F74">
        <w:rPr>
          <w:rFonts w:ascii="Times" w:hAnsi="Times"/>
        </w:rPr>
        <w:t xml:space="preserve">seemingly </w:t>
      </w:r>
      <w:r w:rsidR="005E0A75" w:rsidRPr="00650F74">
        <w:rPr>
          <w:rFonts w:ascii="Times" w:hAnsi="Times"/>
        </w:rPr>
        <w:t>limitless</w:t>
      </w:r>
      <w:r w:rsidR="00150DD0">
        <w:rPr>
          <w:rFonts w:ascii="Times" w:hAnsi="Times"/>
        </w:rPr>
        <w:t xml:space="preserve"> and</w:t>
      </w:r>
      <w:r w:rsidR="005E0A75" w:rsidRPr="00650F74">
        <w:rPr>
          <w:rFonts w:ascii="Times" w:hAnsi="Times"/>
        </w:rPr>
        <w:t xml:space="preserve"> others have approached pop surrealism in particular through a history of comic</w:t>
      </w:r>
      <w:r w:rsidR="001C45A7" w:rsidRPr="00650F74">
        <w:rPr>
          <w:rFonts w:ascii="Times" w:hAnsi="Times"/>
        </w:rPr>
        <w:t>s (Klein, Schaffner, &amp; Nahas, 1999)</w:t>
      </w:r>
      <w:r w:rsidR="005E0A75" w:rsidRPr="00650F74">
        <w:rPr>
          <w:rFonts w:ascii="Times" w:hAnsi="Times"/>
        </w:rPr>
        <w:t>, a more straightforward continu</w:t>
      </w:r>
      <w:r w:rsidR="007C5D07" w:rsidRPr="00650F74">
        <w:rPr>
          <w:rFonts w:ascii="Times" w:hAnsi="Times"/>
        </w:rPr>
        <w:t>ation of surrealism (</w:t>
      </w:r>
      <w:r w:rsidR="00C749E5" w:rsidRPr="00650F74">
        <w:rPr>
          <w:rFonts w:ascii="Times" w:hAnsi="Times"/>
        </w:rPr>
        <w:t>Jordan, 2005</w:t>
      </w:r>
      <w:r w:rsidR="007C5D07" w:rsidRPr="00650F74">
        <w:rPr>
          <w:rFonts w:ascii="Times" w:hAnsi="Times"/>
        </w:rPr>
        <w:t>)</w:t>
      </w:r>
      <w:r w:rsidR="00150DD0">
        <w:rPr>
          <w:rFonts w:ascii="Times" w:hAnsi="Times"/>
        </w:rPr>
        <w:t xml:space="preserve"> and</w:t>
      </w:r>
      <w:r w:rsidR="001C45A7" w:rsidRPr="00650F74">
        <w:rPr>
          <w:rFonts w:ascii="Times" w:hAnsi="Times"/>
        </w:rPr>
        <w:t xml:space="preserve"> </w:t>
      </w:r>
      <w:r w:rsidR="007C5D07" w:rsidRPr="00650F74">
        <w:rPr>
          <w:rFonts w:ascii="Times" w:hAnsi="Times"/>
        </w:rPr>
        <w:t>a combination of fine art and commerc</w:t>
      </w:r>
      <w:r w:rsidR="001C45A7" w:rsidRPr="00650F74">
        <w:rPr>
          <w:rFonts w:ascii="Times" w:hAnsi="Times"/>
        </w:rPr>
        <w:t>ial or design aesthetics (</w:t>
      </w:r>
      <w:r w:rsidR="00C749E5" w:rsidRPr="00650F74">
        <w:rPr>
          <w:rFonts w:ascii="Times" w:hAnsi="Times"/>
        </w:rPr>
        <w:t>Anderson, 2004</w:t>
      </w:r>
      <w:r w:rsidR="001C45A7" w:rsidRPr="00650F74">
        <w:rPr>
          <w:rFonts w:ascii="Times" w:hAnsi="Times"/>
        </w:rPr>
        <w:t>)</w:t>
      </w:r>
      <w:r w:rsidR="007C5D07" w:rsidRPr="00650F74">
        <w:rPr>
          <w:rFonts w:ascii="Times" w:hAnsi="Times"/>
        </w:rPr>
        <w:t>.</w:t>
      </w:r>
      <w:r w:rsidRPr="00650F74">
        <w:rPr>
          <w:rFonts w:ascii="Times" w:hAnsi="Times"/>
        </w:rPr>
        <w:t xml:space="preserve">  </w:t>
      </w:r>
      <w:r w:rsidR="007C5D07" w:rsidRPr="00650F74">
        <w:rPr>
          <w:rFonts w:ascii="Times" w:hAnsi="Times"/>
        </w:rPr>
        <w:t xml:space="preserve">However, in </w:t>
      </w:r>
      <w:r w:rsidR="006E76AF" w:rsidRPr="00650F74">
        <w:rPr>
          <w:rFonts w:ascii="Times" w:hAnsi="Times"/>
        </w:rPr>
        <w:t>each of</w:t>
      </w:r>
      <w:r w:rsidR="007C5D07" w:rsidRPr="00650F74">
        <w:rPr>
          <w:rFonts w:ascii="Times" w:hAnsi="Times"/>
        </w:rPr>
        <w:t xml:space="preserve"> these approaches the authors continually discuss the transgression of borders, ambiguity</w:t>
      </w:r>
      <w:r w:rsidR="00150DD0">
        <w:rPr>
          <w:rFonts w:ascii="Times" w:hAnsi="Times"/>
        </w:rPr>
        <w:t xml:space="preserve"> and</w:t>
      </w:r>
      <w:r w:rsidR="007C5D07" w:rsidRPr="00650F74">
        <w:rPr>
          <w:rFonts w:ascii="Times" w:hAnsi="Times"/>
        </w:rPr>
        <w:t xml:space="preserve"> bodily substances while missing </w:t>
      </w:r>
      <w:r w:rsidR="00E256CF" w:rsidRPr="00650F74">
        <w:rPr>
          <w:rFonts w:ascii="Times" w:hAnsi="Times"/>
        </w:rPr>
        <w:t xml:space="preserve">the fact </w:t>
      </w:r>
      <w:r w:rsidR="007C5D07" w:rsidRPr="00650F74">
        <w:rPr>
          <w:rFonts w:ascii="Times" w:hAnsi="Times"/>
        </w:rPr>
        <w:t>that their ideas sync</w:t>
      </w:r>
      <w:r w:rsidR="00987158" w:rsidRPr="00650F74">
        <w:rPr>
          <w:rFonts w:ascii="Times" w:hAnsi="Times"/>
        </w:rPr>
        <w:t>hronize</w:t>
      </w:r>
      <w:r w:rsidR="007C5D07" w:rsidRPr="00650F74">
        <w:rPr>
          <w:rFonts w:ascii="Times" w:hAnsi="Times"/>
        </w:rPr>
        <w:t xml:space="preserve"> with those of the abject and disgust, ignoring the theoretical elephant in the room</w:t>
      </w:r>
      <w:r w:rsidRPr="00650F74">
        <w:rPr>
          <w:rFonts w:ascii="Times" w:hAnsi="Times"/>
        </w:rPr>
        <w:t>.</w:t>
      </w:r>
      <w:r w:rsidR="00AD52FF">
        <w:rPr>
          <w:rFonts w:ascii="Times" w:hAnsi="Times"/>
        </w:rPr>
        <w:t xml:space="preserve">  With these inadequacies in mind, my project fills in gaps opened up by other scholars.</w:t>
      </w:r>
    </w:p>
    <w:p w14:paraId="0646D245" w14:textId="28DA41DD" w:rsidR="00BA19F0" w:rsidRPr="00650F74" w:rsidRDefault="00BA19F0" w:rsidP="00650F74">
      <w:pPr>
        <w:spacing w:line="480" w:lineRule="auto"/>
        <w:rPr>
          <w:rFonts w:ascii="Times" w:hAnsi="Times"/>
        </w:rPr>
      </w:pPr>
      <w:r w:rsidRPr="00650F74">
        <w:rPr>
          <w:rFonts w:ascii="Times" w:hAnsi="Times"/>
        </w:rPr>
        <w:lastRenderedPageBreak/>
        <w:t xml:space="preserve"> </w:t>
      </w:r>
      <w:r w:rsidRPr="00650F74">
        <w:rPr>
          <w:rFonts w:ascii="Times" w:hAnsi="Times"/>
        </w:rPr>
        <w:tab/>
        <w:t xml:space="preserve">Trauma </w:t>
      </w:r>
      <w:r w:rsidR="00390482" w:rsidRPr="00650F74">
        <w:rPr>
          <w:rFonts w:ascii="Times" w:hAnsi="Times"/>
        </w:rPr>
        <w:t>s</w:t>
      </w:r>
      <w:r w:rsidRPr="00650F74">
        <w:rPr>
          <w:rFonts w:ascii="Times" w:hAnsi="Times"/>
        </w:rPr>
        <w:t xml:space="preserve">tudies and </w:t>
      </w:r>
      <w:r w:rsidR="00390482" w:rsidRPr="00650F74">
        <w:rPr>
          <w:rFonts w:ascii="Times" w:hAnsi="Times"/>
        </w:rPr>
        <w:t>m</w:t>
      </w:r>
      <w:r w:rsidRPr="00650F74">
        <w:rPr>
          <w:rFonts w:ascii="Times" w:hAnsi="Times"/>
        </w:rPr>
        <w:t xml:space="preserve">emory </w:t>
      </w:r>
      <w:r w:rsidR="00390482" w:rsidRPr="00650F74">
        <w:rPr>
          <w:rFonts w:ascii="Times" w:hAnsi="Times"/>
        </w:rPr>
        <w:t>s</w:t>
      </w:r>
      <w:r w:rsidRPr="00650F74">
        <w:rPr>
          <w:rFonts w:ascii="Times" w:hAnsi="Times"/>
        </w:rPr>
        <w:t xml:space="preserve">tudies could </w:t>
      </w:r>
      <w:r w:rsidR="00840353">
        <w:rPr>
          <w:rFonts w:ascii="Times" w:hAnsi="Times"/>
        </w:rPr>
        <w:t>be</w:t>
      </w:r>
      <w:r w:rsidRPr="00650F74">
        <w:rPr>
          <w:rFonts w:ascii="Times" w:hAnsi="Times"/>
        </w:rPr>
        <w:t xml:space="preserve"> used to approach </w:t>
      </w:r>
      <w:r w:rsidR="00DF4D2B" w:rsidRPr="00650F74">
        <w:rPr>
          <w:rFonts w:ascii="Times" w:hAnsi="Times"/>
        </w:rPr>
        <w:t>abject art,</w:t>
      </w:r>
      <w:r w:rsidRPr="00650F74">
        <w:rPr>
          <w:rFonts w:ascii="Times" w:hAnsi="Times"/>
        </w:rPr>
        <w:t xml:space="preserve"> since both are often attuned toward violent or painful imagery.  Freud sees trauma as a wound to the mind</w:t>
      </w:r>
      <w:r w:rsidR="00150DD0">
        <w:rPr>
          <w:rFonts w:ascii="Times" w:hAnsi="Times"/>
        </w:rPr>
        <w:t xml:space="preserve"> and</w:t>
      </w:r>
      <w:r w:rsidRPr="00650F74">
        <w:rPr>
          <w:rFonts w:ascii="Times" w:hAnsi="Times"/>
        </w:rPr>
        <w:t xml:space="preserve"> following this trajectory</w:t>
      </w:r>
      <w:r w:rsidR="00390482" w:rsidRPr="00650F74">
        <w:rPr>
          <w:rFonts w:ascii="Times" w:hAnsi="Times"/>
        </w:rPr>
        <w:t>,</w:t>
      </w:r>
      <w:r w:rsidRPr="00650F74">
        <w:rPr>
          <w:rFonts w:ascii="Times" w:hAnsi="Times"/>
        </w:rPr>
        <w:t xml:space="preserve"> </w:t>
      </w:r>
      <w:r w:rsidR="00390482" w:rsidRPr="00650F74">
        <w:rPr>
          <w:rFonts w:ascii="Times" w:hAnsi="Times"/>
        </w:rPr>
        <w:t>t</w:t>
      </w:r>
      <w:r w:rsidRPr="00650F74">
        <w:rPr>
          <w:rFonts w:ascii="Times" w:hAnsi="Times"/>
        </w:rPr>
        <w:t xml:space="preserve">rauma </w:t>
      </w:r>
      <w:r w:rsidR="00390482" w:rsidRPr="00650F74">
        <w:rPr>
          <w:rFonts w:ascii="Times" w:hAnsi="Times"/>
        </w:rPr>
        <w:t>s</w:t>
      </w:r>
      <w:r w:rsidRPr="00650F74">
        <w:rPr>
          <w:rFonts w:ascii="Times" w:hAnsi="Times"/>
        </w:rPr>
        <w:t>tudies “explore[s] the ways in which texts of a certain period</w:t>
      </w:r>
      <w:r w:rsidR="00755EF9" w:rsidRPr="00650F74">
        <w:rPr>
          <w:rFonts w:ascii="Times" w:hAnsi="Times"/>
        </w:rPr>
        <w:t>—</w:t>
      </w:r>
      <w:r w:rsidRPr="00650F74">
        <w:rPr>
          <w:rFonts w:ascii="Times" w:hAnsi="Times"/>
        </w:rPr>
        <w:t>the texts of psychoanalysis, of literature</w:t>
      </w:r>
      <w:r w:rsidR="00150DD0">
        <w:rPr>
          <w:rFonts w:ascii="Times" w:hAnsi="Times"/>
        </w:rPr>
        <w:t xml:space="preserve"> and</w:t>
      </w:r>
      <w:r w:rsidRPr="00650F74">
        <w:rPr>
          <w:rFonts w:ascii="Times" w:hAnsi="Times"/>
        </w:rPr>
        <w:t xml:space="preserve"> of literary theory</w:t>
      </w:r>
      <w:r w:rsidR="00755EF9" w:rsidRPr="00650F74">
        <w:rPr>
          <w:rFonts w:ascii="Times" w:hAnsi="Times"/>
        </w:rPr>
        <w:t>—</w:t>
      </w:r>
      <w:r w:rsidRPr="00650F74">
        <w:rPr>
          <w:rFonts w:ascii="Times" w:hAnsi="Times"/>
        </w:rPr>
        <w:t xml:space="preserve">both speak about and speak through the profound story of traumatic experience” (Caruth, 1996, p. 22). </w:t>
      </w:r>
      <w:r w:rsidR="004E5725" w:rsidRPr="00650F74">
        <w:rPr>
          <w:rFonts w:ascii="Times" w:hAnsi="Times"/>
        </w:rPr>
        <w:t xml:space="preserve"> </w:t>
      </w:r>
      <w:r w:rsidRPr="00650F74">
        <w:rPr>
          <w:rFonts w:ascii="Times" w:hAnsi="Times"/>
        </w:rPr>
        <w:t>Caruth’s work is pivotal to this new theoretical field emerging from literary studies.</w:t>
      </w:r>
      <w:r w:rsidR="004E5725" w:rsidRPr="00650F74">
        <w:rPr>
          <w:rFonts w:ascii="Times" w:hAnsi="Times"/>
        </w:rPr>
        <w:t xml:space="preserve"> </w:t>
      </w:r>
      <w:r w:rsidRPr="00650F74">
        <w:rPr>
          <w:rFonts w:ascii="Times" w:hAnsi="Times"/>
        </w:rPr>
        <w:t xml:space="preserve"> </w:t>
      </w:r>
      <w:r w:rsidR="00755EF9" w:rsidRPr="00650F74">
        <w:rPr>
          <w:rFonts w:ascii="Times" w:hAnsi="Times"/>
        </w:rPr>
        <w:t>Her</w:t>
      </w:r>
      <w:r w:rsidRPr="00650F74">
        <w:rPr>
          <w:rFonts w:ascii="Times" w:hAnsi="Times"/>
        </w:rPr>
        <w:t xml:space="preserve"> and others</w:t>
      </w:r>
      <w:r w:rsidR="00755EF9" w:rsidRPr="00650F74">
        <w:rPr>
          <w:rFonts w:ascii="Times" w:hAnsi="Times"/>
        </w:rPr>
        <w:t>’</w:t>
      </w:r>
      <w:r w:rsidRPr="00650F74">
        <w:rPr>
          <w:rFonts w:ascii="Times" w:hAnsi="Times"/>
        </w:rPr>
        <w:t xml:space="preserve"> work attempts to understand the experience of war and genocide, </w:t>
      </w:r>
      <w:r w:rsidR="00987158" w:rsidRPr="00650F74">
        <w:rPr>
          <w:rFonts w:ascii="Times" w:hAnsi="Times"/>
        </w:rPr>
        <w:t xml:space="preserve">as well as </w:t>
      </w:r>
      <w:r w:rsidRPr="00650F74">
        <w:rPr>
          <w:rFonts w:ascii="Times" w:hAnsi="Times"/>
        </w:rPr>
        <w:t xml:space="preserve">persistent racism and fear, through artistic representations of these </w:t>
      </w:r>
      <w:r w:rsidR="00987158" w:rsidRPr="00650F74">
        <w:rPr>
          <w:rFonts w:ascii="Times" w:hAnsi="Times"/>
        </w:rPr>
        <w:t>events</w:t>
      </w:r>
      <w:r w:rsidR="00755EF9" w:rsidRPr="00650F74">
        <w:rPr>
          <w:rFonts w:ascii="Times" w:hAnsi="Times"/>
        </w:rPr>
        <w:t>:</w:t>
      </w:r>
      <w:r w:rsidRPr="00650F74">
        <w:rPr>
          <w:rFonts w:ascii="Times" w:hAnsi="Times"/>
        </w:rPr>
        <w:t xml:space="preserve"> survivor literature, fictional books on these types of events</w:t>
      </w:r>
      <w:r w:rsidR="00150DD0">
        <w:rPr>
          <w:rFonts w:ascii="Times" w:hAnsi="Times"/>
        </w:rPr>
        <w:t xml:space="preserve"> and</w:t>
      </w:r>
      <w:r w:rsidR="00987158" w:rsidRPr="00650F74">
        <w:rPr>
          <w:rFonts w:ascii="Times" w:hAnsi="Times"/>
        </w:rPr>
        <w:t xml:space="preserve"> </w:t>
      </w:r>
      <w:r w:rsidRPr="00650F74">
        <w:rPr>
          <w:rFonts w:ascii="Times" w:hAnsi="Times"/>
        </w:rPr>
        <w:t>artworks that memorialize these events or take them as their subject (Kleeb</w:t>
      </w:r>
      <w:r w:rsidR="00B27E06" w:rsidRPr="00650F74">
        <w:rPr>
          <w:rFonts w:ascii="Times" w:hAnsi="Times"/>
        </w:rPr>
        <w:t>l</w:t>
      </w:r>
      <w:r w:rsidRPr="00650F74">
        <w:rPr>
          <w:rFonts w:ascii="Times" w:hAnsi="Times"/>
        </w:rPr>
        <w:t>att, 2002).  Even Adorno’s proclamation in 1962</w:t>
      </w:r>
      <w:r w:rsidR="00410189" w:rsidRPr="00650F74">
        <w:rPr>
          <w:rFonts w:ascii="Times" w:hAnsi="Times"/>
        </w:rPr>
        <w:t xml:space="preserve"> that</w:t>
      </w:r>
      <w:r w:rsidRPr="00650F74">
        <w:rPr>
          <w:rFonts w:ascii="Times" w:hAnsi="Times"/>
        </w:rPr>
        <w:t xml:space="preserve"> “it is barbaric to continue to write poetry after Auschwitz” (</w:t>
      </w:r>
      <w:r w:rsidR="001F0B1A" w:rsidRPr="00650F74">
        <w:rPr>
          <w:rFonts w:ascii="Times" w:hAnsi="Times"/>
        </w:rPr>
        <w:t>as quoted</w:t>
      </w:r>
      <w:r w:rsidRPr="00650F74">
        <w:rPr>
          <w:rFonts w:ascii="Times" w:hAnsi="Times"/>
        </w:rPr>
        <w:t xml:space="preserve"> in Kaplan, 2007, p. 21)</w:t>
      </w:r>
      <w:r w:rsidR="00150DD0">
        <w:rPr>
          <w:rFonts w:ascii="Times" w:hAnsi="Times"/>
        </w:rPr>
        <w:t xml:space="preserve"> and</w:t>
      </w:r>
      <w:r w:rsidRPr="00650F74">
        <w:rPr>
          <w:rFonts w:ascii="Times" w:hAnsi="Times"/>
        </w:rPr>
        <w:t xml:space="preserve"> the field of Holocaust or </w:t>
      </w:r>
      <w:r w:rsidR="00410189" w:rsidRPr="00650F74">
        <w:rPr>
          <w:rFonts w:ascii="Times" w:hAnsi="Times"/>
        </w:rPr>
        <w:t>m</w:t>
      </w:r>
      <w:r w:rsidRPr="00650F74">
        <w:rPr>
          <w:rFonts w:ascii="Times" w:hAnsi="Times"/>
        </w:rPr>
        <w:t xml:space="preserve">emory </w:t>
      </w:r>
      <w:r w:rsidR="00410189" w:rsidRPr="00650F74">
        <w:rPr>
          <w:rFonts w:ascii="Times" w:hAnsi="Times"/>
        </w:rPr>
        <w:t>s</w:t>
      </w:r>
      <w:r w:rsidRPr="00650F74">
        <w:rPr>
          <w:rFonts w:ascii="Times" w:hAnsi="Times"/>
        </w:rPr>
        <w:t>tudies</w:t>
      </w:r>
      <w:r w:rsidR="00410189" w:rsidRPr="00650F74">
        <w:rPr>
          <w:rFonts w:ascii="Times" w:hAnsi="Times"/>
        </w:rPr>
        <w:t xml:space="preserve"> surrounding this statement,</w:t>
      </w:r>
      <w:r w:rsidRPr="00650F74">
        <w:rPr>
          <w:rFonts w:ascii="Times" w:hAnsi="Times"/>
        </w:rPr>
        <w:t xml:space="preserve"> is something I have pursued during the course of this study</w:t>
      </w:r>
      <w:r w:rsidR="00C647BD" w:rsidRPr="00650F74">
        <w:rPr>
          <w:rFonts w:ascii="Times" w:hAnsi="Times"/>
        </w:rPr>
        <w:t>,</w:t>
      </w:r>
      <w:r w:rsidRPr="00650F74">
        <w:rPr>
          <w:rFonts w:ascii="Times" w:hAnsi="Times"/>
        </w:rPr>
        <w:t xml:space="preserve"> as it deals with horror and catastrophe.  </w:t>
      </w:r>
    </w:p>
    <w:p w14:paraId="65FD67A6" w14:textId="01FD1DA8" w:rsidR="00BA19F0" w:rsidRPr="00650F74" w:rsidRDefault="00BA19F0" w:rsidP="00650F74">
      <w:pPr>
        <w:spacing w:line="480" w:lineRule="auto"/>
        <w:ind w:firstLine="720"/>
        <w:rPr>
          <w:rFonts w:ascii="Times" w:hAnsi="Times"/>
        </w:rPr>
      </w:pPr>
      <w:r w:rsidRPr="00650F74">
        <w:rPr>
          <w:rFonts w:ascii="Times" w:hAnsi="Times"/>
        </w:rPr>
        <w:t xml:space="preserve">However, Adorno’s point, as Kaplan (2007) notes, is about the fear of pleasure in the face of horror,  </w:t>
      </w:r>
    </w:p>
    <w:p w14:paraId="13FF0722" w14:textId="251FB63E" w:rsidR="00BA19F0" w:rsidRPr="00650F74" w:rsidRDefault="00BA19F0" w:rsidP="00650F74">
      <w:pPr>
        <w:spacing w:line="480" w:lineRule="auto"/>
        <w:ind w:left="720"/>
        <w:rPr>
          <w:rFonts w:ascii="Times" w:hAnsi="Times"/>
        </w:rPr>
      </w:pPr>
      <w:r w:rsidRPr="00650F74">
        <w:rPr>
          <w:rFonts w:ascii="Times" w:hAnsi="Times"/>
        </w:rPr>
        <w:t>for while I agree with Adorno that there is something ethically wrong with finding pleasure in the representations of the pain of others, the works I examine here offer pleasure that derives not from the pain of others but from the complexity of artistic representations that invite us to think critically about the Nazi genocide.</w:t>
      </w:r>
      <w:r w:rsidR="00894829" w:rsidRPr="00650F74">
        <w:rPr>
          <w:rFonts w:ascii="Times" w:hAnsi="Times"/>
        </w:rPr>
        <w:t xml:space="preserve"> (</w:t>
      </w:r>
      <w:r w:rsidRPr="00650F74">
        <w:rPr>
          <w:rFonts w:ascii="Times" w:hAnsi="Times"/>
        </w:rPr>
        <w:t>21)</w:t>
      </w:r>
    </w:p>
    <w:p w14:paraId="221E8BCB" w14:textId="5134D7E5" w:rsidR="007C5D07" w:rsidRPr="00650F74" w:rsidRDefault="00BA19F0" w:rsidP="00650F74">
      <w:pPr>
        <w:spacing w:line="480" w:lineRule="auto"/>
        <w:rPr>
          <w:rFonts w:ascii="Times" w:hAnsi="Times"/>
        </w:rPr>
      </w:pPr>
      <w:r w:rsidRPr="00650F74">
        <w:rPr>
          <w:rFonts w:ascii="Times" w:hAnsi="Times"/>
        </w:rPr>
        <w:t>Kaplan’s work in studying the aesthetics of catastrophe, specifically how these events are memorialized in artwork, as well as Butler’s (20</w:t>
      </w:r>
      <w:r w:rsidR="00C26A2B" w:rsidRPr="00650F74">
        <w:rPr>
          <w:rFonts w:ascii="Times" w:hAnsi="Times"/>
        </w:rPr>
        <w:t>09</w:t>
      </w:r>
      <w:r w:rsidRPr="00650F74">
        <w:rPr>
          <w:rFonts w:ascii="Times" w:hAnsi="Times"/>
        </w:rPr>
        <w:t xml:space="preserve">) work on how war is framed </w:t>
      </w:r>
      <w:r w:rsidRPr="00650F74">
        <w:rPr>
          <w:rFonts w:ascii="Times" w:hAnsi="Times"/>
        </w:rPr>
        <w:lastRenderedPageBreak/>
        <w:t xml:space="preserve">culturally, could be a way to approach these sites since they share a commonality of horror and disgust, violence and bloodshed.  Similarly, </w:t>
      </w:r>
      <w:r w:rsidR="00524405" w:rsidRPr="00650F74">
        <w:rPr>
          <w:rFonts w:ascii="Times" w:hAnsi="Times"/>
        </w:rPr>
        <w:t xml:space="preserve">I have considered </w:t>
      </w:r>
      <w:r w:rsidRPr="00650F74">
        <w:rPr>
          <w:rFonts w:ascii="Times" w:hAnsi="Times"/>
        </w:rPr>
        <w:t xml:space="preserve">Brown’s </w:t>
      </w:r>
      <w:r w:rsidR="00B27E06" w:rsidRPr="00650F74">
        <w:rPr>
          <w:rFonts w:ascii="Times" w:hAnsi="Times"/>
        </w:rPr>
        <w:t>“</w:t>
      </w:r>
      <w:r w:rsidRPr="00650F74">
        <w:rPr>
          <w:rFonts w:ascii="Times" w:hAnsi="Times"/>
        </w:rPr>
        <w:t>Wounded Attachment</w:t>
      </w:r>
      <w:r w:rsidR="00B27E06" w:rsidRPr="00650F74">
        <w:rPr>
          <w:rFonts w:ascii="Times" w:hAnsi="Times"/>
        </w:rPr>
        <w:t>s”</w:t>
      </w:r>
      <w:r w:rsidRPr="00650F74">
        <w:rPr>
          <w:rFonts w:ascii="Times" w:hAnsi="Times"/>
          <w:i/>
        </w:rPr>
        <w:t xml:space="preserve"> </w:t>
      </w:r>
      <w:r w:rsidRPr="00650F74">
        <w:rPr>
          <w:rFonts w:ascii="Times" w:hAnsi="Times"/>
        </w:rPr>
        <w:t xml:space="preserve">(1993) </w:t>
      </w:r>
      <w:r w:rsidR="00524405" w:rsidRPr="00650F74">
        <w:rPr>
          <w:rFonts w:ascii="Times" w:hAnsi="Times"/>
        </w:rPr>
        <w:t>because</w:t>
      </w:r>
      <w:r w:rsidRPr="00650F74">
        <w:rPr>
          <w:rFonts w:ascii="Times" w:hAnsi="Times"/>
        </w:rPr>
        <w:t xml:space="preserve"> many of the images that I study feature the wounded, broken, or truncated body that becomes the subject of identity formation and politicization in Brown’s work.  I have also looked at Scarry’s </w:t>
      </w:r>
      <w:r w:rsidRPr="00650F74">
        <w:rPr>
          <w:rFonts w:ascii="Times" w:hAnsi="Times"/>
          <w:i/>
        </w:rPr>
        <w:t>The Body in Pain</w:t>
      </w:r>
      <w:r w:rsidRPr="00650F74">
        <w:rPr>
          <w:rFonts w:ascii="Times" w:hAnsi="Times"/>
        </w:rPr>
        <w:t xml:space="preserve"> (1987).  </w:t>
      </w:r>
    </w:p>
    <w:p w14:paraId="39C15E05" w14:textId="5E36018F" w:rsidR="00BA19F0" w:rsidRPr="00650F74" w:rsidRDefault="00BA19F0" w:rsidP="00650F74">
      <w:pPr>
        <w:spacing w:line="480" w:lineRule="auto"/>
        <w:ind w:firstLine="720"/>
        <w:rPr>
          <w:rFonts w:ascii="Times" w:hAnsi="Times"/>
        </w:rPr>
      </w:pPr>
      <w:r w:rsidRPr="00650F74">
        <w:rPr>
          <w:rFonts w:ascii="Times" w:hAnsi="Times"/>
        </w:rPr>
        <w:t xml:space="preserve">However, in the course of these investigations, I have found these works to be misaligned with my own.  While I respond strongly to them and can even envision some of them being applied to </w:t>
      </w:r>
      <w:r w:rsidR="007C5D07" w:rsidRPr="00650F74">
        <w:rPr>
          <w:rFonts w:ascii="Times" w:hAnsi="Times"/>
        </w:rPr>
        <w:t xml:space="preserve">some of </w:t>
      </w:r>
      <w:r w:rsidRPr="00650F74">
        <w:rPr>
          <w:rFonts w:ascii="Times" w:hAnsi="Times"/>
        </w:rPr>
        <w:t xml:space="preserve">the sites of this study, the works mentioned above deal with real bodies, either literally or representationally.  The sites I am studying may reference the body, even depict the body, but do not stand in for real victimized bodies. </w:t>
      </w:r>
      <w:r w:rsidR="007C5D07" w:rsidRPr="00650F74">
        <w:rPr>
          <w:rFonts w:ascii="Times" w:hAnsi="Times"/>
        </w:rPr>
        <w:t xml:space="preserve"> </w:t>
      </w:r>
      <w:r w:rsidRPr="00650F74">
        <w:rPr>
          <w:rFonts w:ascii="Times" w:hAnsi="Times"/>
        </w:rPr>
        <w:t>Even when the objects of study are fictional</w:t>
      </w:r>
      <w:r w:rsidR="00372F86" w:rsidRPr="00650F74">
        <w:rPr>
          <w:rFonts w:ascii="Times" w:hAnsi="Times"/>
        </w:rPr>
        <w:t>—</w:t>
      </w:r>
      <w:r w:rsidRPr="00650F74">
        <w:rPr>
          <w:rFonts w:ascii="Times" w:hAnsi="Times"/>
        </w:rPr>
        <w:t xml:space="preserve">like </w:t>
      </w:r>
      <w:r w:rsidRPr="00650F74">
        <w:rPr>
          <w:rFonts w:ascii="Times" w:hAnsi="Times"/>
          <w:i/>
        </w:rPr>
        <w:t>Time’s Arrow</w:t>
      </w:r>
      <w:r w:rsidRPr="00650F74">
        <w:rPr>
          <w:rFonts w:ascii="Times" w:hAnsi="Times"/>
        </w:rPr>
        <w:t xml:space="preserve"> by Amis</w:t>
      </w:r>
      <w:r w:rsidR="00894829" w:rsidRPr="00650F74">
        <w:rPr>
          <w:rFonts w:ascii="Times" w:hAnsi="Times"/>
        </w:rPr>
        <w:t xml:space="preserve"> (1991)</w:t>
      </w:r>
      <w:r w:rsidR="00372F86" w:rsidRPr="00650F74">
        <w:rPr>
          <w:rFonts w:ascii="Times" w:hAnsi="Times"/>
        </w:rPr>
        <w:t>,</w:t>
      </w:r>
      <w:r w:rsidR="00894829" w:rsidRPr="00650F74">
        <w:rPr>
          <w:rFonts w:ascii="Times" w:hAnsi="Times"/>
        </w:rPr>
        <w:t xml:space="preserve"> about a fictional Holocaust doctor</w:t>
      </w:r>
      <w:r w:rsidR="00372F86" w:rsidRPr="00650F74">
        <w:rPr>
          <w:rFonts w:ascii="Times" w:hAnsi="Times"/>
        </w:rPr>
        <w:t>—</w:t>
      </w:r>
      <w:r w:rsidRPr="00650F74">
        <w:rPr>
          <w:rFonts w:ascii="Times" w:hAnsi="Times"/>
        </w:rPr>
        <w:t>they represent a</w:t>
      </w:r>
      <w:r w:rsidR="00894829" w:rsidRPr="00650F74">
        <w:rPr>
          <w:rFonts w:ascii="Times" w:hAnsi="Times"/>
        </w:rPr>
        <w:t xml:space="preserve"> specific</w:t>
      </w:r>
      <w:r w:rsidRPr="00650F74">
        <w:rPr>
          <w:rFonts w:ascii="Times" w:hAnsi="Times"/>
        </w:rPr>
        <w:t xml:space="preserve"> reality that my own sites do not.</w:t>
      </w:r>
      <w:r w:rsidR="004E5725" w:rsidRPr="00650F74">
        <w:rPr>
          <w:rFonts w:ascii="Times" w:hAnsi="Times"/>
        </w:rPr>
        <w:t xml:space="preserve"> </w:t>
      </w:r>
      <w:r w:rsidRPr="00650F74">
        <w:rPr>
          <w:rFonts w:ascii="Times" w:hAnsi="Times"/>
        </w:rPr>
        <w:t xml:space="preserve"> I have chosen not to </w:t>
      </w:r>
      <w:r w:rsidR="007C5D07" w:rsidRPr="00650F74">
        <w:rPr>
          <w:rFonts w:ascii="Times" w:hAnsi="Times"/>
        </w:rPr>
        <w:t>emphasize</w:t>
      </w:r>
      <w:r w:rsidRPr="00650F74">
        <w:rPr>
          <w:rFonts w:ascii="Times" w:hAnsi="Times"/>
        </w:rPr>
        <w:t xml:space="preserve"> these materials because of their application to real tragedies.  </w:t>
      </w:r>
    </w:p>
    <w:p w14:paraId="4023A135" w14:textId="0A7933D8" w:rsidR="00BA19F0" w:rsidRPr="00650F74" w:rsidRDefault="008F0BC0" w:rsidP="00A51251">
      <w:pPr>
        <w:spacing w:line="480" w:lineRule="auto"/>
        <w:ind w:firstLine="720"/>
        <w:rPr>
          <w:rFonts w:ascii="Times" w:hAnsi="Times"/>
        </w:rPr>
      </w:pPr>
      <w:r w:rsidRPr="00650F74">
        <w:rPr>
          <w:rFonts w:ascii="Times" w:hAnsi="Times"/>
        </w:rPr>
        <w:t xml:space="preserve">The current focus on ontology or affect—ways of being versus ways of knowing—has influenced my interest in disgust and the abject; however, this is not at the heart of my inquiry, although it is a supporting theoretical position. </w:t>
      </w:r>
      <w:r w:rsidR="00BA19F0" w:rsidRPr="00650F74">
        <w:rPr>
          <w:rFonts w:ascii="Times" w:hAnsi="Times"/>
        </w:rPr>
        <w:t>Pile (2010) suggests that affect is the quality of life that is beyond cognition, beyond expression</w:t>
      </w:r>
      <w:r w:rsidR="00150DD0">
        <w:rPr>
          <w:rFonts w:ascii="Times" w:hAnsi="Times"/>
        </w:rPr>
        <w:t xml:space="preserve"> and</w:t>
      </w:r>
      <w:r w:rsidR="00BA19F0" w:rsidRPr="00650F74">
        <w:rPr>
          <w:rFonts w:ascii="Times" w:hAnsi="Times"/>
        </w:rPr>
        <w:t xml:space="preserve"> “unable to be brought into representation” (p. 8).  While emotion</w:t>
      </w:r>
      <w:r w:rsidR="009210D8" w:rsidRPr="00650F74">
        <w:rPr>
          <w:rFonts w:ascii="Times" w:hAnsi="Times"/>
        </w:rPr>
        <w:t>s</w:t>
      </w:r>
      <w:r w:rsidR="00BA19F0" w:rsidRPr="00650F74">
        <w:rPr>
          <w:rFonts w:ascii="Times" w:hAnsi="Times"/>
        </w:rPr>
        <w:t xml:space="preserve"> can be named and expressed, that is, they have cognitive and representational elements, affect does not and is implicated primarily through bodily reactions.  Affect is noncognitive in the sense that it happens in the body</w:t>
      </w:r>
      <w:r w:rsidR="00150DD0">
        <w:rPr>
          <w:rFonts w:ascii="Times" w:hAnsi="Times"/>
        </w:rPr>
        <w:t xml:space="preserve"> and</w:t>
      </w:r>
      <w:r w:rsidR="00BA19F0" w:rsidRPr="00650F74">
        <w:rPr>
          <w:rFonts w:ascii="Times" w:hAnsi="Times"/>
        </w:rPr>
        <w:t xml:space="preserve"> can be seen in a bodily reaction, before cognition can take place </w:t>
      </w:r>
      <w:r w:rsidR="00BA19F0" w:rsidRPr="00650F74">
        <w:rPr>
          <w:rFonts w:ascii="Times" w:hAnsi="Times"/>
        </w:rPr>
        <w:lastRenderedPageBreak/>
        <w:t>and make sense of the event.  Here I refer to Masumi</w:t>
      </w:r>
      <w:r w:rsidR="00DF4D2B" w:rsidRPr="00650F74">
        <w:rPr>
          <w:rFonts w:ascii="Times" w:hAnsi="Times"/>
        </w:rPr>
        <w:t>’s</w:t>
      </w:r>
      <w:r w:rsidR="00BA19F0" w:rsidRPr="00650F74">
        <w:rPr>
          <w:rFonts w:ascii="Times" w:hAnsi="Times"/>
        </w:rPr>
        <w:t xml:space="preserve"> (1992) and Sedgwick’s (2002) work. </w:t>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A51251">
        <w:rPr>
          <w:rFonts w:ascii="Times" w:hAnsi="Times"/>
        </w:rPr>
        <w:tab/>
      </w:r>
      <w:r w:rsidR="00BA19F0" w:rsidRPr="00650F74">
        <w:rPr>
          <w:rFonts w:ascii="Times" w:hAnsi="Times"/>
        </w:rPr>
        <w:t>Similarly</w:t>
      </w:r>
      <w:r w:rsidR="00150DD0">
        <w:rPr>
          <w:rFonts w:ascii="Times" w:hAnsi="Times"/>
        </w:rPr>
        <w:t xml:space="preserve"> </w:t>
      </w:r>
      <w:r w:rsidR="00F04D71">
        <w:rPr>
          <w:rFonts w:ascii="Times" w:hAnsi="Times"/>
        </w:rPr>
        <w:t>A</w:t>
      </w:r>
      <w:r w:rsidR="00150DD0">
        <w:rPr>
          <w:rFonts w:ascii="Times" w:hAnsi="Times"/>
        </w:rPr>
        <w:t>nd</w:t>
      </w:r>
      <w:r w:rsidR="00BA19F0" w:rsidRPr="00650F74">
        <w:rPr>
          <w:rFonts w:ascii="Times" w:hAnsi="Times"/>
        </w:rPr>
        <w:t>erson and Smith offer a “general plea for thinking seriously about how ‘the human world is constructed and lived through the emotions’</w:t>
      </w:r>
      <w:r w:rsidR="00350D47" w:rsidRPr="00650F74">
        <w:rPr>
          <w:rFonts w:ascii="Times" w:hAnsi="Times"/>
        </w:rPr>
        <w:t xml:space="preserve"> calling for a</w:t>
      </w:r>
      <w:r w:rsidR="00C26A2B" w:rsidRPr="00650F74">
        <w:rPr>
          <w:rFonts w:ascii="Times" w:hAnsi="Times"/>
        </w:rPr>
        <w:t xml:space="preserve"> </w:t>
      </w:r>
      <w:r w:rsidR="00350D47" w:rsidRPr="00650F74">
        <w:rPr>
          <w:rFonts w:ascii="Times" w:hAnsi="Times"/>
        </w:rPr>
        <w:t>fuller programme</w:t>
      </w:r>
      <w:r w:rsidR="00BA19F0" w:rsidRPr="00650F74">
        <w:rPr>
          <w:rFonts w:ascii="Times" w:hAnsi="Times"/>
        </w:rPr>
        <w:t xml:space="preserve"> of work, recognizing the emotions as ways of knowing, being and doing, in the broadest sense” (</w:t>
      </w:r>
      <w:r w:rsidR="001F0B1A" w:rsidRPr="00650F74">
        <w:rPr>
          <w:rFonts w:ascii="Times" w:hAnsi="Times"/>
        </w:rPr>
        <w:t xml:space="preserve">as </w:t>
      </w:r>
      <w:r w:rsidR="00BA19F0" w:rsidRPr="00650F74">
        <w:rPr>
          <w:rFonts w:ascii="Times" w:hAnsi="Times"/>
        </w:rPr>
        <w:t xml:space="preserve">cited in Pile, 2010, p. 8). Deleuze </w:t>
      </w:r>
      <w:r w:rsidR="00207E62" w:rsidRPr="00650F74">
        <w:rPr>
          <w:rFonts w:ascii="Times" w:hAnsi="Times"/>
        </w:rPr>
        <w:t>and</w:t>
      </w:r>
      <w:r w:rsidR="00BA19F0" w:rsidRPr="00650F74">
        <w:rPr>
          <w:rFonts w:ascii="Times" w:hAnsi="Times"/>
        </w:rPr>
        <w:t xml:space="preserve"> Guattari (1987) see affect as an asocial bodily response that is made known in the passage from one state to another, the ongoing process of becoming, that is registered through intensity as an increase and decrease in power.  Affect</w:t>
      </w:r>
      <w:r w:rsidR="00207E62" w:rsidRPr="00650F74">
        <w:rPr>
          <w:rFonts w:ascii="Times" w:hAnsi="Times"/>
        </w:rPr>
        <w:t>,</w:t>
      </w:r>
      <w:r w:rsidR="00BA19F0" w:rsidRPr="00650F74">
        <w:rPr>
          <w:rFonts w:ascii="Times" w:hAnsi="Times"/>
        </w:rPr>
        <w:t xml:space="preserve"> then</w:t>
      </w:r>
      <w:r w:rsidR="00207E62" w:rsidRPr="00650F74">
        <w:rPr>
          <w:rFonts w:ascii="Times" w:hAnsi="Times"/>
        </w:rPr>
        <w:t>,</w:t>
      </w:r>
      <w:r w:rsidR="00BA19F0" w:rsidRPr="00650F74">
        <w:rPr>
          <w:rFonts w:ascii="Times" w:hAnsi="Times"/>
        </w:rPr>
        <w:t xml:space="preserve"> is the body’s ability to disrupt social logic, </w:t>
      </w:r>
      <w:r w:rsidR="00F04D71">
        <w:rPr>
          <w:rFonts w:ascii="Times" w:hAnsi="Times"/>
        </w:rPr>
        <w:t>and create</w:t>
      </w:r>
      <w:r w:rsidR="00BA19F0" w:rsidRPr="00650F74">
        <w:rPr>
          <w:rFonts w:ascii="Times" w:hAnsi="Times"/>
        </w:rPr>
        <w:t xml:space="preserve"> mean</w:t>
      </w:r>
      <w:r w:rsidR="00F04D71">
        <w:rPr>
          <w:rFonts w:ascii="Times" w:hAnsi="Times"/>
        </w:rPr>
        <w:t>ing</w:t>
      </w:r>
      <w:r w:rsidR="00BA19F0" w:rsidRPr="00650F74">
        <w:rPr>
          <w:rFonts w:ascii="Times" w:hAnsi="Times"/>
        </w:rPr>
        <w:t xml:space="preserve"> that cuts through social interpretations, confounds logic</w:t>
      </w:r>
      <w:r w:rsidR="00150DD0">
        <w:rPr>
          <w:rFonts w:ascii="Times" w:hAnsi="Times"/>
        </w:rPr>
        <w:t xml:space="preserve"> and</w:t>
      </w:r>
      <w:r w:rsidR="00BA19F0" w:rsidRPr="00650F74">
        <w:rPr>
          <w:rFonts w:ascii="Times" w:hAnsi="Times"/>
        </w:rPr>
        <w:t xml:space="preserve"> scrambles expectations.  To Sedgwick, affect offers “a reparative return to the ontological and intersubjective, to the surprising and enlivening texture of individuality and community” (</w:t>
      </w:r>
      <w:r w:rsidR="001F0B1A" w:rsidRPr="00650F74">
        <w:rPr>
          <w:rFonts w:ascii="Times" w:hAnsi="Times"/>
        </w:rPr>
        <w:t xml:space="preserve">as </w:t>
      </w:r>
      <w:r w:rsidRPr="00650F74">
        <w:rPr>
          <w:rFonts w:ascii="Times" w:hAnsi="Times"/>
        </w:rPr>
        <w:t>cited</w:t>
      </w:r>
      <w:r w:rsidR="00207E62" w:rsidRPr="00650F74">
        <w:rPr>
          <w:rFonts w:ascii="Times" w:hAnsi="Times"/>
        </w:rPr>
        <w:t xml:space="preserve"> in </w:t>
      </w:r>
      <w:r w:rsidR="00BA19F0" w:rsidRPr="00650F74">
        <w:rPr>
          <w:rFonts w:ascii="Times" w:hAnsi="Times"/>
        </w:rPr>
        <w:t xml:space="preserve">Hemmings, 2005, p. 554), or a way to address specificities. </w:t>
      </w:r>
      <w:r w:rsidR="00A51251">
        <w:rPr>
          <w:rFonts w:ascii="Times" w:hAnsi="Times"/>
        </w:rPr>
        <w:t xml:space="preserve">For many scholars like Sedgwick (2002) affect is political. </w:t>
      </w:r>
      <w:r w:rsidR="00D667AC">
        <w:rPr>
          <w:rFonts w:ascii="Times" w:hAnsi="Times"/>
        </w:rPr>
        <w:t>Influenced</w:t>
      </w:r>
      <w:r w:rsidR="00A51251">
        <w:rPr>
          <w:rFonts w:ascii="Times" w:hAnsi="Times"/>
        </w:rPr>
        <w:t xml:space="preserve"> b</w:t>
      </w:r>
      <w:r w:rsidR="00D667AC">
        <w:rPr>
          <w:rFonts w:ascii="Times" w:hAnsi="Times"/>
        </w:rPr>
        <w:t>y feminist Carol Hanisch’s (1970</w:t>
      </w:r>
      <w:r w:rsidR="00A51251">
        <w:rPr>
          <w:rFonts w:ascii="Times" w:hAnsi="Times"/>
        </w:rPr>
        <w:t xml:space="preserve">) now famous argument that the personal is the political, scholars (e.g. Sedgwick, 2002) have shown that embodied experiences, like that of sexual desire or racial identity, </w:t>
      </w:r>
      <w:r w:rsidR="00A51251" w:rsidRPr="0009079B">
        <w:rPr>
          <w:rFonts w:ascii="Times" w:hAnsi="Times"/>
        </w:rPr>
        <w:t>involve the personal and have larger political ramifications. Moreover, intersubjective affective experiences can be a way to build community and counter political violence through empathy.</w:t>
      </w:r>
      <w:r w:rsidR="00A51251">
        <w:rPr>
          <w:rFonts w:ascii="Times" w:hAnsi="Times"/>
        </w:rPr>
        <w:t xml:space="preserve"> </w:t>
      </w:r>
    </w:p>
    <w:p w14:paraId="31EC4133" w14:textId="2A7E3070" w:rsidR="00BA19F0" w:rsidRPr="00650F74" w:rsidRDefault="00107B1F" w:rsidP="00650F74">
      <w:pPr>
        <w:spacing w:line="480" w:lineRule="auto"/>
        <w:ind w:firstLine="720"/>
        <w:rPr>
          <w:rFonts w:ascii="Times" w:hAnsi="Times"/>
        </w:rPr>
      </w:pPr>
      <w:r>
        <w:rPr>
          <w:rFonts w:ascii="Times" w:hAnsi="Times"/>
        </w:rPr>
        <w:t xml:space="preserve">While affect is important because of the embodied nature of the abject, cognition or judgement is also important to an abject visual methodology as a way to counter emotion, so that the viewer of the abject is not simply overwhelmed, loosing the rational faculties needed to analyze and reflect on the abject experience. Because of this joined need for both emotional and intellectual input, </w:t>
      </w:r>
      <w:r w:rsidR="008F0BC0" w:rsidRPr="00650F74">
        <w:rPr>
          <w:rFonts w:ascii="Times" w:hAnsi="Times"/>
        </w:rPr>
        <w:t>I am influenced by and use aesthetics</w:t>
      </w:r>
      <w:r w:rsidR="00136A03" w:rsidRPr="00650F74">
        <w:rPr>
          <w:rFonts w:ascii="Times" w:hAnsi="Times"/>
        </w:rPr>
        <w:t>.</w:t>
      </w:r>
      <w:r w:rsidR="008F0BC0" w:rsidRPr="00650F74">
        <w:rPr>
          <w:rFonts w:ascii="Times" w:hAnsi="Times"/>
        </w:rPr>
        <w:t xml:space="preserve"> </w:t>
      </w:r>
      <w:r w:rsidR="00BA19F0" w:rsidRPr="00650F74">
        <w:rPr>
          <w:rFonts w:ascii="Times" w:hAnsi="Times"/>
        </w:rPr>
        <w:t>While I believe an understanding of aesthetics is important to understanding art, particularly contemporary art and postmodernism’s influence on qualitative evaluations of art, my intentions here are not to prove the aesthetic value of these works in a modernist way</w:t>
      </w:r>
      <w:r w:rsidR="00136A03" w:rsidRPr="00650F74">
        <w:rPr>
          <w:rFonts w:ascii="Times" w:hAnsi="Times"/>
        </w:rPr>
        <w:t>, nor is aesthetics the theoretical foundations of my project.</w:t>
      </w:r>
      <w:r w:rsidR="00BA19F0" w:rsidRPr="00650F74">
        <w:rPr>
          <w:rFonts w:ascii="Times" w:hAnsi="Times"/>
        </w:rPr>
        <w:t xml:space="preserve">  These works are most certainly not about beauty in a conventional manner.  Kant</w:t>
      </w:r>
      <w:r w:rsidR="00350D47" w:rsidRPr="00650F74">
        <w:rPr>
          <w:rFonts w:ascii="Times" w:hAnsi="Times"/>
        </w:rPr>
        <w:t xml:space="preserve"> </w:t>
      </w:r>
      <w:r w:rsidR="0009079B">
        <w:rPr>
          <w:rFonts w:ascii="Times" w:hAnsi="Times"/>
        </w:rPr>
        <w:t>(2009</w:t>
      </w:r>
      <w:r w:rsidR="00350D47" w:rsidRPr="00650F74">
        <w:rPr>
          <w:rFonts w:ascii="Times" w:hAnsi="Times"/>
        </w:rPr>
        <w:t>)</w:t>
      </w:r>
      <w:r w:rsidR="00BA19F0" w:rsidRPr="00650F74">
        <w:rPr>
          <w:rFonts w:ascii="Times" w:hAnsi="Times"/>
        </w:rPr>
        <w:t xml:space="preserve"> would be appalled at toys that ooze and sculptures that menstruate.  H</w:t>
      </w:r>
      <w:r w:rsidR="0091059C" w:rsidRPr="00650F74">
        <w:rPr>
          <w:rFonts w:ascii="Times" w:hAnsi="Times"/>
        </w:rPr>
        <w:t>e</w:t>
      </w:r>
      <w:r w:rsidR="00BA19F0" w:rsidRPr="00650F74">
        <w:rPr>
          <w:rFonts w:ascii="Times" w:hAnsi="Times"/>
        </w:rPr>
        <w:t xml:space="preserve"> would deem them unworthy of artistic inquiry.  Similarly, many modernist aestheticians would find designer vinyl toys and pop surrealism unworthy of inquiry, as well as the theories</w:t>
      </w:r>
      <w:r w:rsidR="00C26A2B" w:rsidRPr="00650F74">
        <w:rPr>
          <w:rFonts w:ascii="Times" w:hAnsi="Times"/>
        </w:rPr>
        <w:t xml:space="preserve"> of democracy, the power of low brow</w:t>
      </w:r>
      <w:r w:rsidR="00150DD0">
        <w:rPr>
          <w:rFonts w:ascii="Times" w:hAnsi="Times"/>
        </w:rPr>
        <w:t xml:space="preserve"> and</w:t>
      </w:r>
      <w:r w:rsidR="00C26A2B" w:rsidRPr="00650F74">
        <w:rPr>
          <w:rFonts w:ascii="Times" w:hAnsi="Times"/>
        </w:rPr>
        <w:t xml:space="preserve"> the value of disgust</w:t>
      </w:r>
      <w:r w:rsidR="00BA19F0" w:rsidRPr="00650F74">
        <w:rPr>
          <w:rFonts w:ascii="Times" w:hAnsi="Times"/>
        </w:rPr>
        <w:t xml:space="preserve"> that underwrite th</w:t>
      </w:r>
      <w:r w:rsidR="00727B71" w:rsidRPr="00650F74">
        <w:rPr>
          <w:rFonts w:ascii="Times" w:hAnsi="Times"/>
        </w:rPr>
        <w:t>ese</w:t>
      </w:r>
      <w:r w:rsidR="00BA19F0" w:rsidRPr="00650F74">
        <w:rPr>
          <w:rFonts w:ascii="Times" w:hAnsi="Times"/>
        </w:rPr>
        <w:t xml:space="preserve"> endeavor</w:t>
      </w:r>
      <w:r w:rsidR="00727B71" w:rsidRPr="00650F74">
        <w:rPr>
          <w:rFonts w:ascii="Times" w:hAnsi="Times"/>
        </w:rPr>
        <w:t>s</w:t>
      </w:r>
      <w:r w:rsidR="00BA19F0" w:rsidRPr="00650F74">
        <w:rPr>
          <w:rFonts w:ascii="Times" w:hAnsi="Times"/>
        </w:rPr>
        <w:t xml:space="preserve">.  My work is steeped in postmodern </w:t>
      </w:r>
      <w:r w:rsidR="00BA19F0" w:rsidRPr="00650F74">
        <w:rPr>
          <w:rFonts w:ascii="Times" w:hAnsi="Times"/>
        </w:rPr>
        <w:lastRenderedPageBreak/>
        <w:t>inquiry and based in the democratic, multivocal, metanarrative</w:t>
      </w:r>
      <w:r w:rsidR="00514D2E" w:rsidRPr="00650F74">
        <w:rPr>
          <w:rFonts w:ascii="Times" w:hAnsi="Times"/>
        </w:rPr>
        <w:t xml:space="preserve"> oriented</w:t>
      </w:r>
      <w:r w:rsidR="00BA19F0" w:rsidRPr="00650F74">
        <w:rPr>
          <w:rFonts w:ascii="Times" w:hAnsi="Times"/>
        </w:rPr>
        <w:t xml:space="preserve"> contemporary notion of art and culture.  While this is a factor in understanding the context of my sites and my own theoretical grounding, demonstrating that these theories and sites are postmodern or exploring their fulfillment of postmodern aesthetics is not the main point </w:t>
      </w:r>
      <w:r w:rsidR="001B5680" w:rsidRPr="00650F74">
        <w:rPr>
          <w:rFonts w:ascii="Times" w:hAnsi="Times"/>
        </w:rPr>
        <w:t>of</w:t>
      </w:r>
      <w:r w:rsidR="00BA19F0" w:rsidRPr="00650F74">
        <w:rPr>
          <w:rFonts w:ascii="Times" w:hAnsi="Times"/>
        </w:rPr>
        <w:t xml:space="preserve"> this work.</w:t>
      </w:r>
      <w:r>
        <w:rPr>
          <w:rFonts w:ascii="Times" w:hAnsi="Times"/>
        </w:rPr>
        <w:t xml:space="preserve"> However, I am still influenced by both modern and postmodern aesthetics.</w:t>
      </w:r>
      <w:r w:rsidR="00BA19F0" w:rsidRPr="00650F74">
        <w:rPr>
          <w:rFonts w:ascii="Times" w:hAnsi="Times"/>
        </w:rPr>
        <w:t xml:space="preserve">  </w:t>
      </w:r>
    </w:p>
    <w:p w14:paraId="7FC13AEF" w14:textId="41603ACA" w:rsidR="00AC2910" w:rsidRPr="00650F74" w:rsidRDefault="00AC2910" w:rsidP="00650F74">
      <w:pPr>
        <w:spacing w:line="480" w:lineRule="auto"/>
        <w:ind w:firstLine="720"/>
        <w:rPr>
          <w:rFonts w:ascii="Times" w:hAnsi="Times"/>
        </w:rPr>
      </w:pPr>
      <w:r w:rsidRPr="00650F74">
        <w:rPr>
          <w:rFonts w:ascii="Times" w:hAnsi="Times"/>
        </w:rPr>
        <w:t xml:space="preserve">Another theoretical area that </w:t>
      </w:r>
      <w:r w:rsidR="001B5680" w:rsidRPr="00650F74">
        <w:rPr>
          <w:rFonts w:ascii="Times" w:hAnsi="Times"/>
        </w:rPr>
        <w:t xml:space="preserve">I </w:t>
      </w:r>
      <w:r w:rsidRPr="00650F74">
        <w:rPr>
          <w:rFonts w:ascii="Times" w:hAnsi="Times"/>
        </w:rPr>
        <w:t>have steered away from is that of the carnivalesque.  According to Hyman</w:t>
      </w:r>
      <w:r w:rsidR="00AC04D6" w:rsidRPr="00650F74">
        <w:rPr>
          <w:rFonts w:ascii="Times" w:hAnsi="Times"/>
        </w:rPr>
        <w:t xml:space="preserve"> and Malbert (2000)</w:t>
      </w:r>
      <w:r w:rsidRPr="00650F74">
        <w:rPr>
          <w:rFonts w:ascii="Times" w:hAnsi="Times"/>
        </w:rPr>
        <w:t>, the imagery of the carnival “deals with masks and monsters, bottoms and enemas, feasting giants and misshapen birdmen</w:t>
      </w:r>
      <w:r w:rsidR="00150DD0">
        <w:rPr>
          <w:rFonts w:ascii="Times" w:hAnsi="Times"/>
        </w:rPr>
        <w:t xml:space="preserve"> and</w:t>
      </w:r>
      <w:r w:rsidRPr="00650F74">
        <w:rPr>
          <w:rFonts w:ascii="Times" w:hAnsi="Times"/>
        </w:rPr>
        <w:t xml:space="preserve"> a </w:t>
      </w:r>
      <w:r w:rsidR="009E1374">
        <w:rPr>
          <w:rFonts w:ascii="Times" w:hAnsi="Times"/>
        </w:rPr>
        <w:t>h</w:t>
      </w:r>
      <w:r w:rsidRPr="00650F74">
        <w:rPr>
          <w:rFonts w:ascii="Times" w:hAnsi="Times"/>
        </w:rPr>
        <w:t>en with fools: fools capped-and-belled, fools hatched from eggs, whole ships crowded with fools, processions of fools”</w:t>
      </w:r>
      <w:r w:rsidR="006473CE" w:rsidRPr="00650F74">
        <w:rPr>
          <w:rFonts w:ascii="Times" w:hAnsi="Times"/>
        </w:rPr>
        <w:t xml:space="preserve"> </w:t>
      </w:r>
      <w:r w:rsidRPr="00650F74">
        <w:rPr>
          <w:rFonts w:ascii="Times" w:hAnsi="Times"/>
        </w:rPr>
        <w:t>(p.</w:t>
      </w:r>
      <w:r w:rsidR="006473CE" w:rsidRPr="00650F74">
        <w:rPr>
          <w:rFonts w:ascii="Times" w:hAnsi="Times"/>
        </w:rPr>
        <w:t xml:space="preserve"> </w:t>
      </w:r>
      <w:r w:rsidRPr="00650F74">
        <w:rPr>
          <w:rFonts w:ascii="Times" w:hAnsi="Times"/>
        </w:rPr>
        <w:t xml:space="preserve">9).  The imagery of the carnival is rife with </w:t>
      </w:r>
      <w:r w:rsidR="006473CE" w:rsidRPr="00650F74">
        <w:rPr>
          <w:rFonts w:ascii="Times" w:hAnsi="Times"/>
        </w:rPr>
        <w:t>representations</w:t>
      </w:r>
      <w:r w:rsidRPr="00650F74">
        <w:rPr>
          <w:rFonts w:ascii="Times" w:hAnsi="Times"/>
        </w:rPr>
        <w:t xml:space="preserve"> of the body out of bounds, images that stress th</w:t>
      </w:r>
      <w:r w:rsidR="00AC04D6" w:rsidRPr="00650F74">
        <w:rPr>
          <w:rFonts w:ascii="Times" w:hAnsi="Times"/>
        </w:rPr>
        <w:t>e base materiality of the body.</w:t>
      </w:r>
      <w:r w:rsidR="004E5725" w:rsidRPr="00650F74">
        <w:rPr>
          <w:rFonts w:ascii="Times" w:hAnsi="Times"/>
        </w:rPr>
        <w:t xml:space="preserve"> </w:t>
      </w:r>
      <w:r w:rsidR="00AC04D6" w:rsidRPr="00650F74">
        <w:rPr>
          <w:rFonts w:ascii="Times" w:hAnsi="Times"/>
        </w:rPr>
        <w:t xml:space="preserve"> </w:t>
      </w:r>
      <w:r w:rsidRPr="00650F74">
        <w:rPr>
          <w:rFonts w:ascii="Times" w:hAnsi="Times"/>
        </w:rPr>
        <w:t>Shit pours from bared asses, breasts hang pendulously</w:t>
      </w:r>
      <w:r w:rsidR="00150DD0">
        <w:rPr>
          <w:rFonts w:ascii="Times" w:hAnsi="Times"/>
        </w:rPr>
        <w:t xml:space="preserve"> and</w:t>
      </w:r>
      <w:r w:rsidRPr="00650F74">
        <w:rPr>
          <w:rFonts w:ascii="Times" w:hAnsi="Times"/>
        </w:rPr>
        <w:t xml:space="preserve"> fat threatens to explode beyond the skin’s container, all in a display of grotesque realism “which elevates the lower stratum above the upper regions of the body; rationality and mental resolve are replaced with bodily fluids and defecation” (p.</w:t>
      </w:r>
      <w:r w:rsidR="00114DBF" w:rsidRPr="00650F74">
        <w:rPr>
          <w:rFonts w:ascii="Times" w:hAnsi="Times"/>
        </w:rPr>
        <w:t xml:space="preserve"> </w:t>
      </w:r>
      <w:r w:rsidRPr="00650F74">
        <w:rPr>
          <w:rFonts w:ascii="Times" w:hAnsi="Times"/>
        </w:rPr>
        <w:t xml:space="preserve">63).  This sounds like it would </w:t>
      </w:r>
      <w:r w:rsidR="00114DBF" w:rsidRPr="00650F74">
        <w:rPr>
          <w:rFonts w:ascii="Times" w:hAnsi="Times"/>
        </w:rPr>
        <w:t>be related to the abject and thus</w:t>
      </w:r>
      <w:r w:rsidRPr="00650F74">
        <w:rPr>
          <w:rFonts w:ascii="Times" w:hAnsi="Times"/>
        </w:rPr>
        <w:t xml:space="preserve"> be </w:t>
      </w:r>
      <w:r w:rsidR="006C1031" w:rsidRPr="00650F74">
        <w:rPr>
          <w:rFonts w:ascii="Times" w:hAnsi="Times"/>
        </w:rPr>
        <w:t>important</w:t>
      </w:r>
      <w:r w:rsidRPr="00650F74">
        <w:rPr>
          <w:rFonts w:ascii="Times" w:hAnsi="Times"/>
        </w:rPr>
        <w:t xml:space="preserve"> for my own study</w:t>
      </w:r>
      <w:r w:rsidR="00E93399">
        <w:rPr>
          <w:rFonts w:ascii="Times" w:hAnsi="Times"/>
        </w:rPr>
        <w:t>,</w:t>
      </w:r>
      <w:r w:rsidR="00150DD0">
        <w:rPr>
          <w:rFonts w:ascii="Times" w:hAnsi="Times"/>
        </w:rPr>
        <w:t xml:space="preserve"> and</w:t>
      </w:r>
      <w:r w:rsidRPr="00650F74">
        <w:rPr>
          <w:rFonts w:ascii="Times" w:hAnsi="Times"/>
        </w:rPr>
        <w:t xml:space="preserve"> it is to a certain extent. Kristeva was deeply influenced by Bakhtin (</w:t>
      </w:r>
      <w:r w:rsidR="00AC04D6" w:rsidRPr="00650F74">
        <w:rPr>
          <w:rFonts w:ascii="Times" w:hAnsi="Times"/>
        </w:rPr>
        <w:t>Moi, 1986</w:t>
      </w:r>
      <w:r w:rsidRPr="00650F74">
        <w:rPr>
          <w:rFonts w:ascii="Times" w:hAnsi="Times"/>
        </w:rPr>
        <w:t xml:space="preserve">), particularly his work on linguistics. </w:t>
      </w:r>
      <w:r w:rsidR="004E5725" w:rsidRPr="00650F74">
        <w:rPr>
          <w:rFonts w:ascii="Times" w:hAnsi="Times"/>
        </w:rPr>
        <w:t xml:space="preserve"> </w:t>
      </w:r>
      <w:r w:rsidRPr="00650F74">
        <w:rPr>
          <w:rFonts w:ascii="Times" w:hAnsi="Times"/>
        </w:rPr>
        <w:t xml:space="preserve">However, there are two main reasons I am not including the carnivalesque in this study.  </w:t>
      </w:r>
      <w:r w:rsidR="00114DBF" w:rsidRPr="00650F74">
        <w:rPr>
          <w:rFonts w:ascii="Times" w:hAnsi="Times"/>
        </w:rPr>
        <w:t>First</w:t>
      </w:r>
      <w:r w:rsidRPr="00650F74">
        <w:rPr>
          <w:rFonts w:ascii="Times" w:hAnsi="Times"/>
        </w:rPr>
        <w:t>, while the works I am looking at may be funny, I do not find them to be uproariously so. Humor may be at work, but it is not the humor of carnival, which “invokes a laughter linked to the overturning of authority; it is ‘that peculiar folk humour that has always existed and has never merged with the official culture of the ruling classes’”</w:t>
      </w:r>
      <w:r w:rsidR="00114DBF" w:rsidRPr="00650F74">
        <w:rPr>
          <w:rFonts w:ascii="Times" w:hAnsi="Times"/>
        </w:rPr>
        <w:t xml:space="preserve"> </w:t>
      </w:r>
      <w:r w:rsidRPr="00650F74">
        <w:rPr>
          <w:rFonts w:ascii="Times" w:hAnsi="Times"/>
        </w:rPr>
        <w:t>(Hyman</w:t>
      </w:r>
      <w:r w:rsidR="00AC04D6" w:rsidRPr="00650F74">
        <w:rPr>
          <w:rFonts w:ascii="Times" w:hAnsi="Times"/>
        </w:rPr>
        <w:t xml:space="preserve"> &amp; Malbert</w:t>
      </w:r>
      <w:r w:rsidRPr="00650F74">
        <w:rPr>
          <w:rFonts w:ascii="Times" w:hAnsi="Times"/>
        </w:rPr>
        <w:t>, 2000, p.</w:t>
      </w:r>
      <w:r w:rsidR="00114DBF" w:rsidRPr="00650F74">
        <w:rPr>
          <w:rFonts w:ascii="Times" w:hAnsi="Times"/>
        </w:rPr>
        <w:t xml:space="preserve"> </w:t>
      </w:r>
      <w:r w:rsidRPr="00650F74">
        <w:rPr>
          <w:rFonts w:ascii="Times" w:hAnsi="Times"/>
        </w:rPr>
        <w:t xml:space="preserve">14).  </w:t>
      </w:r>
      <w:r w:rsidR="002C545F">
        <w:rPr>
          <w:rFonts w:ascii="Times" w:hAnsi="Times"/>
        </w:rPr>
        <w:t xml:space="preserve">Like it’s boisterous laughter, the overall nature of carnival is optimistic. </w:t>
      </w:r>
      <w:r w:rsidR="000D44AA" w:rsidRPr="00650F74">
        <w:rPr>
          <w:rFonts w:ascii="Times" w:hAnsi="Times"/>
        </w:rPr>
        <w:t>Hyman and Malbert (2000) explain that carnival “is authorized transgression, framed by the surro</w:t>
      </w:r>
      <w:r w:rsidR="002C545F">
        <w:rPr>
          <w:rFonts w:ascii="Times" w:hAnsi="Times"/>
        </w:rPr>
        <w:t>unding order in time and place.</w:t>
      </w:r>
      <w:r w:rsidR="000D44AA" w:rsidRPr="00650F74">
        <w:rPr>
          <w:rFonts w:ascii="Times" w:hAnsi="Times"/>
        </w:rPr>
        <w:t xml:space="preserve"> When the frame constricts, the crowd may rebel, but the essential impulse of Carnival is positive, regenerative, a seasonal excess of high spirits” (p. 75).  </w:t>
      </w:r>
      <w:r w:rsidRPr="00650F74">
        <w:rPr>
          <w:rFonts w:ascii="Times" w:hAnsi="Times"/>
        </w:rPr>
        <w:t xml:space="preserve">Even when </w:t>
      </w:r>
      <w:r w:rsidR="002C545F">
        <w:rPr>
          <w:rFonts w:ascii="Times" w:hAnsi="Times"/>
        </w:rPr>
        <w:t>bawdy</w:t>
      </w:r>
      <w:r w:rsidRPr="00650F74">
        <w:rPr>
          <w:rFonts w:ascii="Times" w:hAnsi="Times"/>
        </w:rPr>
        <w:t xml:space="preserve"> humor may be active </w:t>
      </w:r>
      <w:r w:rsidRPr="00650F74">
        <w:rPr>
          <w:rFonts w:ascii="Times" w:hAnsi="Times"/>
        </w:rPr>
        <w:lastRenderedPageBreak/>
        <w:t>in the</w:t>
      </w:r>
      <w:r w:rsidR="00727B71" w:rsidRPr="00650F74">
        <w:rPr>
          <w:rFonts w:ascii="Times" w:hAnsi="Times"/>
        </w:rPr>
        <w:t xml:space="preserve"> images I am studying,</w:t>
      </w:r>
      <w:r w:rsidRPr="00650F74">
        <w:rPr>
          <w:rFonts w:ascii="Times" w:hAnsi="Times"/>
        </w:rPr>
        <w:t xml:space="preserve"> I feel it is overshadowed by the uncanny, anxiety</w:t>
      </w:r>
      <w:r w:rsidR="00150DD0">
        <w:rPr>
          <w:rFonts w:ascii="Times" w:hAnsi="Times"/>
        </w:rPr>
        <w:t xml:space="preserve"> and</w:t>
      </w:r>
      <w:r w:rsidRPr="00650F74">
        <w:rPr>
          <w:rFonts w:ascii="Times" w:hAnsi="Times"/>
        </w:rPr>
        <w:t xml:space="preserve"> an unjoyous, perhaps compulsive</w:t>
      </w:r>
      <w:r w:rsidR="00AC04D6" w:rsidRPr="00650F74">
        <w:rPr>
          <w:rFonts w:ascii="Times" w:hAnsi="Times"/>
        </w:rPr>
        <w:t>,</w:t>
      </w:r>
      <w:r w:rsidRPr="00650F74">
        <w:rPr>
          <w:rFonts w:ascii="Times" w:hAnsi="Times"/>
        </w:rPr>
        <w:t xml:space="preserve"> </w:t>
      </w:r>
      <w:r w:rsidR="007F2C06" w:rsidRPr="00650F74">
        <w:rPr>
          <w:rFonts w:ascii="Times" w:hAnsi="Times"/>
        </w:rPr>
        <w:t xml:space="preserve">impulse </w:t>
      </w:r>
      <w:r w:rsidRPr="00650F74">
        <w:rPr>
          <w:rFonts w:ascii="Times" w:hAnsi="Times"/>
        </w:rPr>
        <w:t xml:space="preserve">to look.  </w:t>
      </w:r>
      <w:r w:rsidR="00514D2E" w:rsidRPr="00650F74">
        <w:rPr>
          <w:rFonts w:ascii="Times" w:hAnsi="Times"/>
        </w:rPr>
        <w:t>The lack of uproarious laughter and joy signals the abject over the carnival.  Even when the abject</w:t>
      </w:r>
      <w:r w:rsidR="006D4969" w:rsidRPr="00650F74">
        <w:rPr>
          <w:rFonts w:ascii="Times" w:hAnsi="Times"/>
        </w:rPr>
        <w:t xml:space="preserve"> is applied to humor as it is in Limon’s (2000) work, it is uncomfortable, obnoxious</w:t>
      </w:r>
      <w:r w:rsidR="00150DD0">
        <w:rPr>
          <w:rFonts w:ascii="Times" w:hAnsi="Times"/>
        </w:rPr>
        <w:t xml:space="preserve"> and</w:t>
      </w:r>
      <w:r w:rsidR="006D4969" w:rsidRPr="00650F74">
        <w:rPr>
          <w:rFonts w:ascii="Times" w:hAnsi="Times"/>
        </w:rPr>
        <w:t xml:space="preserve"> an upheaval of the parts of the self that one wishes to banish, to abject. </w:t>
      </w:r>
    </w:p>
    <w:p w14:paraId="3133EE43" w14:textId="78D018C2" w:rsidR="00201958" w:rsidRPr="00650F74" w:rsidRDefault="00AC2910" w:rsidP="00650F74">
      <w:pPr>
        <w:spacing w:line="480" w:lineRule="auto"/>
        <w:ind w:firstLine="720"/>
        <w:rPr>
          <w:rFonts w:ascii="Times" w:hAnsi="Times"/>
        </w:rPr>
      </w:pPr>
      <w:r w:rsidRPr="00650F74">
        <w:rPr>
          <w:rFonts w:ascii="Times" w:hAnsi="Times"/>
        </w:rPr>
        <w:t xml:space="preserve">Second, I </w:t>
      </w:r>
      <w:r w:rsidR="0037727B" w:rsidRPr="00650F74">
        <w:rPr>
          <w:rFonts w:ascii="Times" w:hAnsi="Times"/>
        </w:rPr>
        <w:t xml:space="preserve">am </w:t>
      </w:r>
      <w:r w:rsidR="00201958" w:rsidRPr="00650F74">
        <w:rPr>
          <w:rFonts w:ascii="Times" w:hAnsi="Times"/>
        </w:rPr>
        <w:t>suspicious of the fact that at the end of carnival, there is no permanent change</w:t>
      </w:r>
      <w:r w:rsidR="0037727B" w:rsidRPr="00650F74">
        <w:rPr>
          <w:rFonts w:ascii="Times" w:hAnsi="Times"/>
        </w:rPr>
        <w:t>;</w:t>
      </w:r>
      <w:r w:rsidR="00201958" w:rsidRPr="00650F74">
        <w:rPr>
          <w:rFonts w:ascii="Times" w:hAnsi="Times"/>
        </w:rPr>
        <w:t xml:space="preserve"> rather</w:t>
      </w:r>
      <w:r w:rsidR="0037727B" w:rsidRPr="00650F74">
        <w:rPr>
          <w:rFonts w:ascii="Times" w:hAnsi="Times"/>
        </w:rPr>
        <w:t>,</w:t>
      </w:r>
      <w:r w:rsidR="00201958" w:rsidRPr="00650F74">
        <w:rPr>
          <w:rFonts w:ascii="Times" w:hAnsi="Times"/>
        </w:rPr>
        <w:t xml:space="preserve"> carnival is a part of hegemonic control.  It is a safety valve that allows for the venting of pent</w:t>
      </w:r>
      <w:r w:rsidR="0037727B" w:rsidRPr="00650F74">
        <w:rPr>
          <w:rFonts w:ascii="Times" w:hAnsi="Times"/>
        </w:rPr>
        <w:t>-</w:t>
      </w:r>
      <w:r w:rsidR="00201958" w:rsidRPr="00650F74">
        <w:rPr>
          <w:rFonts w:ascii="Times" w:hAnsi="Times"/>
        </w:rPr>
        <w:t xml:space="preserve">up desires and aggressions, but in the end life must return to normal. </w:t>
      </w:r>
      <w:r w:rsidR="0037727B" w:rsidRPr="00650F74">
        <w:rPr>
          <w:rFonts w:ascii="Times" w:hAnsi="Times"/>
        </w:rPr>
        <w:t>Bak</w:t>
      </w:r>
      <w:r w:rsidR="003B22CA" w:rsidRPr="00650F74">
        <w:rPr>
          <w:rFonts w:ascii="Times" w:hAnsi="Times"/>
        </w:rPr>
        <w:t>h</w:t>
      </w:r>
      <w:r w:rsidR="0037727B" w:rsidRPr="00650F74">
        <w:rPr>
          <w:rFonts w:ascii="Times" w:hAnsi="Times"/>
        </w:rPr>
        <w:t xml:space="preserve">tin (1984) emphasizes the therapeutic nature of carnival, but </w:t>
      </w:r>
      <w:r w:rsidR="00201958" w:rsidRPr="00650F74">
        <w:rPr>
          <w:rFonts w:ascii="Times" w:hAnsi="Times"/>
        </w:rPr>
        <w:t>Gilchrist and Ravencroft (2009) argue that Bakhtin’s work “reveals a much deeper message about the hegemonic regulatory function performed by the licensing of deviant practices within such festivals”</w:t>
      </w:r>
      <w:r w:rsidR="0037727B" w:rsidRPr="00650F74">
        <w:rPr>
          <w:rFonts w:ascii="Times" w:hAnsi="Times"/>
        </w:rPr>
        <w:t xml:space="preserve"> </w:t>
      </w:r>
      <w:r w:rsidR="00201958" w:rsidRPr="00650F74">
        <w:rPr>
          <w:rFonts w:ascii="Times" w:hAnsi="Times"/>
        </w:rPr>
        <w:t>(p.</w:t>
      </w:r>
      <w:r w:rsidR="0037727B" w:rsidRPr="00650F74">
        <w:rPr>
          <w:rFonts w:ascii="Times" w:hAnsi="Times"/>
        </w:rPr>
        <w:t xml:space="preserve"> </w:t>
      </w:r>
      <w:r w:rsidR="00201958" w:rsidRPr="00650F74">
        <w:rPr>
          <w:rFonts w:ascii="Times" w:hAnsi="Times"/>
        </w:rPr>
        <w:t xml:space="preserve">35). </w:t>
      </w:r>
    </w:p>
    <w:p w14:paraId="728DF4E0" w14:textId="63D331F0" w:rsidR="00DF7426" w:rsidRPr="00650F74" w:rsidRDefault="001F0B1A" w:rsidP="00650F74">
      <w:pPr>
        <w:spacing w:line="480" w:lineRule="auto"/>
        <w:ind w:firstLine="720"/>
        <w:rPr>
          <w:rFonts w:ascii="Times" w:hAnsi="Times"/>
        </w:rPr>
      </w:pPr>
      <w:r w:rsidRPr="00650F74">
        <w:rPr>
          <w:rFonts w:ascii="Times" w:hAnsi="Times"/>
        </w:rPr>
        <w:t>Hence</w:t>
      </w:r>
      <w:r w:rsidR="0037727B" w:rsidRPr="00650F74">
        <w:rPr>
          <w:rFonts w:ascii="Times" w:hAnsi="Times"/>
        </w:rPr>
        <w:t xml:space="preserve">, </w:t>
      </w:r>
      <w:r w:rsidR="00201958" w:rsidRPr="00650F74">
        <w:rPr>
          <w:rFonts w:ascii="Times" w:hAnsi="Times"/>
        </w:rPr>
        <w:t>I am concerned that carnival is “deployed to maintain and reinforce social order and, thus, [enacts] the discipline of bodies and behaviors”</w:t>
      </w:r>
      <w:r w:rsidR="0037727B" w:rsidRPr="00650F74">
        <w:rPr>
          <w:rFonts w:ascii="Times" w:hAnsi="Times"/>
        </w:rPr>
        <w:t xml:space="preserve"> </w:t>
      </w:r>
      <w:r w:rsidR="00201958" w:rsidRPr="00650F74">
        <w:rPr>
          <w:rFonts w:ascii="Times" w:hAnsi="Times"/>
        </w:rPr>
        <w:t>(Gilchrist &amp; Ravencroft, 2009, p.</w:t>
      </w:r>
      <w:r w:rsidR="0037727B" w:rsidRPr="00650F74">
        <w:rPr>
          <w:rFonts w:ascii="Times" w:hAnsi="Times"/>
        </w:rPr>
        <w:t xml:space="preserve"> </w:t>
      </w:r>
      <w:r w:rsidR="00201958" w:rsidRPr="00650F74">
        <w:rPr>
          <w:rFonts w:ascii="Times" w:hAnsi="Times"/>
        </w:rPr>
        <w:t xml:space="preserve">36).  In this way, the </w:t>
      </w:r>
      <w:r w:rsidRPr="00650F74">
        <w:rPr>
          <w:rFonts w:ascii="Times" w:hAnsi="Times"/>
        </w:rPr>
        <w:t>c</w:t>
      </w:r>
      <w:r w:rsidR="00201958" w:rsidRPr="00650F74">
        <w:rPr>
          <w:rFonts w:ascii="Times" w:hAnsi="Times"/>
        </w:rPr>
        <w:t>arnival displays a correlation to a Gramscian hegemonic social order in that it is “maintained through forms of consent: an active mechanism of domination between rulers and their subordinates in which structures of social and political dominance are maintained through systems of co-optation” (Gramsci</w:t>
      </w:r>
      <w:r w:rsidR="0070381F" w:rsidRPr="00650F74">
        <w:rPr>
          <w:rFonts w:ascii="Times" w:hAnsi="Times"/>
        </w:rPr>
        <w:t>, as</w:t>
      </w:r>
      <w:r w:rsidR="00201958" w:rsidRPr="00650F74">
        <w:rPr>
          <w:rFonts w:ascii="Times" w:hAnsi="Times"/>
        </w:rPr>
        <w:t xml:space="preserve"> </w:t>
      </w:r>
      <w:r w:rsidR="006D4969" w:rsidRPr="00650F74">
        <w:rPr>
          <w:rFonts w:ascii="Times" w:hAnsi="Times"/>
        </w:rPr>
        <w:t>cited</w:t>
      </w:r>
      <w:r w:rsidR="00801017" w:rsidRPr="00650F74">
        <w:rPr>
          <w:rFonts w:ascii="Times" w:hAnsi="Times"/>
        </w:rPr>
        <w:t xml:space="preserve"> </w:t>
      </w:r>
      <w:r w:rsidR="00201958" w:rsidRPr="00650F74">
        <w:rPr>
          <w:rFonts w:ascii="Times" w:hAnsi="Times"/>
        </w:rPr>
        <w:t>in Gilchrist &amp; Ravencroft, 2009, p.</w:t>
      </w:r>
      <w:r w:rsidRPr="00650F74">
        <w:rPr>
          <w:rFonts w:ascii="Times" w:hAnsi="Times"/>
        </w:rPr>
        <w:t xml:space="preserve"> </w:t>
      </w:r>
      <w:r w:rsidR="00201958" w:rsidRPr="00650F74">
        <w:rPr>
          <w:rFonts w:ascii="Times" w:hAnsi="Times"/>
        </w:rPr>
        <w:t xml:space="preserve">38). </w:t>
      </w:r>
      <w:r w:rsidR="004E5725" w:rsidRPr="00650F74">
        <w:rPr>
          <w:rFonts w:ascii="Times" w:hAnsi="Times"/>
        </w:rPr>
        <w:t xml:space="preserve"> </w:t>
      </w:r>
      <w:r w:rsidR="0070381F" w:rsidRPr="00650F74">
        <w:rPr>
          <w:rFonts w:ascii="Times" w:hAnsi="Times"/>
        </w:rPr>
        <w:t>W</w:t>
      </w:r>
      <w:r w:rsidR="00201958" w:rsidRPr="00650F74">
        <w:rPr>
          <w:rFonts w:ascii="Times" w:hAnsi="Times"/>
        </w:rPr>
        <w:t>ith this in mind, I have</w:t>
      </w:r>
      <w:r w:rsidR="0070381F" w:rsidRPr="00650F74">
        <w:rPr>
          <w:rFonts w:ascii="Times" w:hAnsi="Times"/>
        </w:rPr>
        <w:t>,</w:t>
      </w:r>
      <w:r w:rsidR="00201958" w:rsidRPr="00650F74">
        <w:rPr>
          <w:rFonts w:ascii="Times" w:hAnsi="Times"/>
        </w:rPr>
        <w:t xml:space="preserve"> for the most part, </w:t>
      </w:r>
      <w:r w:rsidR="00201958" w:rsidRPr="00650F74">
        <w:rPr>
          <w:rFonts w:ascii="Times" w:hAnsi="Times"/>
        </w:rPr>
        <w:lastRenderedPageBreak/>
        <w:t xml:space="preserve">avoided the carnivalesque in this work </w:t>
      </w:r>
      <w:r w:rsidR="002711C3">
        <w:rPr>
          <w:rFonts w:ascii="Times" w:hAnsi="Times"/>
        </w:rPr>
        <w:t>as</w:t>
      </w:r>
      <w:r w:rsidR="002711C3" w:rsidRPr="00650F74">
        <w:rPr>
          <w:rFonts w:ascii="Times" w:hAnsi="Times"/>
        </w:rPr>
        <w:t xml:space="preserve"> </w:t>
      </w:r>
      <w:r w:rsidR="00201958" w:rsidRPr="00650F74">
        <w:rPr>
          <w:rFonts w:ascii="Times" w:hAnsi="Times"/>
        </w:rPr>
        <w:t>I feel that disgust and the abject have a more permanently impactful role</w:t>
      </w:r>
      <w:r w:rsidR="002A3271">
        <w:rPr>
          <w:rFonts w:ascii="Times" w:hAnsi="Times"/>
        </w:rPr>
        <w:t xml:space="preserve"> on both the individual psyche and social systems</w:t>
      </w:r>
      <w:r w:rsidR="00201958" w:rsidRPr="00650F74">
        <w:rPr>
          <w:rFonts w:ascii="Times" w:hAnsi="Times"/>
        </w:rPr>
        <w:t xml:space="preserve">.  </w:t>
      </w:r>
    </w:p>
    <w:p w14:paraId="4E5386E1" w14:textId="5B78F7C5" w:rsidR="00327C28" w:rsidRPr="00650F74" w:rsidRDefault="00327C28" w:rsidP="00650F74">
      <w:pPr>
        <w:spacing w:line="480" w:lineRule="auto"/>
        <w:ind w:firstLine="720"/>
        <w:rPr>
          <w:rFonts w:ascii="Times" w:hAnsi="Times"/>
        </w:rPr>
      </w:pPr>
      <w:r w:rsidRPr="00650F74">
        <w:rPr>
          <w:rFonts w:ascii="Times" w:hAnsi="Times"/>
        </w:rPr>
        <w:t xml:space="preserve">In the end, while there were many options for visual </w:t>
      </w:r>
      <w:r w:rsidR="002711C3">
        <w:rPr>
          <w:rFonts w:ascii="Times" w:hAnsi="Times"/>
        </w:rPr>
        <w:t xml:space="preserve">materials </w:t>
      </w:r>
      <w:r w:rsidRPr="00650F74">
        <w:rPr>
          <w:rFonts w:ascii="Times" w:hAnsi="Times"/>
        </w:rPr>
        <w:t>to study and ideas that</w:t>
      </w:r>
      <w:r w:rsidR="004379A4" w:rsidRPr="00650F74">
        <w:rPr>
          <w:rFonts w:ascii="Times" w:hAnsi="Times"/>
        </w:rPr>
        <w:t xml:space="preserve"> might</w:t>
      </w:r>
      <w:r w:rsidRPr="00650F74">
        <w:rPr>
          <w:rFonts w:ascii="Times" w:hAnsi="Times"/>
        </w:rPr>
        <w:t xml:space="preserve"> help address what I was trying to explore, I found that the abject and disgust were most cl</w:t>
      </w:r>
      <w:r w:rsidR="002A3271">
        <w:rPr>
          <w:rFonts w:ascii="Times" w:hAnsi="Times"/>
        </w:rPr>
        <w:t>osely aligned with my interests and</w:t>
      </w:r>
      <w:r w:rsidRPr="00650F74">
        <w:rPr>
          <w:rFonts w:ascii="Times" w:hAnsi="Times"/>
        </w:rPr>
        <w:t xml:space="preserve"> resonated</w:t>
      </w:r>
      <w:r w:rsidR="004379A4" w:rsidRPr="00650F74">
        <w:rPr>
          <w:rFonts w:ascii="Times" w:hAnsi="Times"/>
        </w:rPr>
        <w:t xml:space="preserve"> most</w:t>
      </w:r>
      <w:r w:rsidRPr="00650F74">
        <w:rPr>
          <w:rFonts w:ascii="Times" w:hAnsi="Times"/>
        </w:rPr>
        <w:t xml:space="preserve"> with the other ideas I </w:t>
      </w:r>
      <w:r w:rsidR="002A3271">
        <w:rPr>
          <w:rFonts w:ascii="Times" w:hAnsi="Times"/>
        </w:rPr>
        <w:t>found</w:t>
      </w:r>
      <w:r w:rsidRPr="00650F74">
        <w:rPr>
          <w:rFonts w:ascii="Times" w:hAnsi="Times"/>
        </w:rPr>
        <w:t xml:space="preserve"> </w:t>
      </w:r>
      <w:r w:rsidR="004379A4" w:rsidRPr="00650F74">
        <w:rPr>
          <w:rFonts w:ascii="Times" w:hAnsi="Times"/>
        </w:rPr>
        <w:t xml:space="preserve">regarding </w:t>
      </w:r>
      <w:r w:rsidRPr="00650F74">
        <w:rPr>
          <w:rFonts w:ascii="Times" w:hAnsi="Times"/>
        </w:rPr>
        <w:t>my objects of study</w:t>
      </w:r>
      <w:r w:rsidR="002A3271">
        <w:rPr>
          <w:rFonts w:ascii="Times" w:hAnsi="Times"/>
        </w:rPr>
        <w:t>.</w:t>
      </w:r>
      <w:r w:rsidR="00150DD0">
        <w:rPr>
          <w:rFonts w:ascii="Times" w:hAnsi="Times"/>
        </w:rPr>
        <w:t xml:space="preserve"> </w:t>
      </w:r>
      <w:r w:rsidR="002A3271">
        <w:rPr>
          <w:rFonts w:ascii="Times" w:hAnsi="Times"/>
        </w:rPr>
        <w:t>Theoretically, disgust and the abject</w:t>
      </w:r>
      <w:r w:rsidRPr="00650F74">
        <w:rPr>
          <w:rFonts w:ascii="Times" w:hAnsi="Times"/>
        </w:rPr>
        <w:t xml:space="preserve"> </w:t>
      </w:r>
      <w:r w:rsidR="002A3271">
        <w:rPr>
          <w:rFonts w:ascii="Times" w:hAnsi="Times"/>
        </w:rPr>
        <w:t>best allowed</w:t>
      </w:r>
      <w:r w:rsidRPr="00650F74">
        <w:rPr>
          <w:rFonts w:ascii="Times" w:hAnsi="Times"/>
        </w:rPr>
        <w:t xml:space="preserve"> for an exploration of the paradoxical dynamics of repulsive art </w:t>
      </w:r>
      <w:r w:rsidR="004379A4" w:rsidRPr="00650F74">
        <w:rPr>
          <w:rFonts w:ascii="Times" w:hAnsi="Times"/>
        </w:rPr>
        <w:t>that</w:t>
      </w:r>
      <w:r w:rsidRPr="00650F74">
        <w:rPr>
          <w:rFonts w:ascii="Times" w:hAnsi="Times"/>
        </w:rPr>
        <w:t xml:space="preserve"> I was trying to understand. </w:t>
      </w:r>
    </w:p>
    <w:p w14:paraId="51D9B652" w14:textId="174DB071" w:rsidR="00F45E40" w:rsidRPr="00650F74" w:rsidRDefault="00F45E40" w:rsidP="009A194D">
      <w:pPr>
        <w:spacing w:line="480" w:lineRule="auto"/>
        <w:rPr>
          <w:rFonts w:ascii="Times" w:hAnsi="Times"/>
          <w:b/>
        </w:rPr>
      </w:pPr>
      <w:r w:rsidRPr="00650F74">
        <w:rPr>
          <w:rFonts w:ascii="Times" w:hAnsi="Times"/>
          <w:b/>
        </w:rPr>
        <w:t>1.06 Outline</w:t>
      </w:r>
    </w:p>
    <w:p w14:paraId="64D0EB0F" w14:textId="50CB0EF2" w:rsidR="006C138C" w:rsidRPr="00650F74" w:rsidRDefault="006C138C" w:rsidP="00650F74">
      <w:pPr>
        <w:spacing w:line="480" w:lineRule="auto"/>
        <w:rPr>
          <w:rFonts w:ascii="Times" w:hAnsi="Times"/>
        </w:rPr>
      </w:pPr>
      <w:r w:rsidRPr="00650F74">
        <w:rPr>
          <w:rFonts w:ascii="Times" w:hAnsi="Times"/>
          <w:b/>
        </w:rPr>
        <w:tab/>
      </w:r>
      <w:r w:rsidRPr="00650F74">
        <w:rPr>
          <w:rFonts w:ascii="Times" w:hAnsi="Times"/>
        </w:rPr>
        <w:t xml:space="preserve">This </w:t>
      </w:r>
      <w:r w:rsidR="006D4969" w:rsidRPr="00650F74">
        <w:rPr>
          <w:rFonts w:ascii="Times" w:hAnsi="Times"/>
        </w:rPr>
        <w:t>chapter began</w:t>
      </w:r>
      <w:r w:rsidRPr="00650F74">
        <w:rPr>
          <w:rFonts w:ascii="Times" w:hAnsi="Times"/>
        </w:rPr>
        <w:t xml:space="preserve"> with my own anxious feelings about strangely treasured childhood objects, namely Garbage Pail Kids.  </w:t>
      </w:r>
      <w:r w:rsidR="006D4969" w:rsidRPr="00650F74">
        <w:rPr>
          <w:rFonts w:ascii="Times" w:hAnsi="Times"/>
        </w:rPr>
        <w:t>What follows is my attempt</w:t>
      </w:r>
      <w:r w:rsidRPr="00650F74">
        <w:rPr>
          <w:rFonts w:ascii="Times" w:hAnsi="Times"/>
        </w:rPr>
        <w:t xml:space="preserve"> to understand my affection for those and other paradoxically disgusting yet appealing objects</w:t>
      </w:r>
      <w:r w:rsidR="002A3271">
        <w:rPr>
          <w:rFonts w:ascii="Times" w:hAnsi="Times"/>
        </w:rPr>
        <w:t xml:space="preserve">. It </w:t>
      </w:r>
      <w:r w:rsidR="006D4969" w:rsidRPr="00650F74">
        <w:rPr>
          <w:rFonts w:ascii="Times" w:hAnsi="Times"/>
        </w:rPr>
        <w:t>is</w:t>
      </w:r>
      <w:r w:rsidRPr="00650F74">
        <w:rPr>
          <w:rFonts w:ascii="Times" w:hAnsi="Times"/>
        </w:rPr>
        <w:t xml:space="preserve"> grounded in the literature of disgust and the abject.  My literature review</w:t>
      </w:r>
      <w:r w:rsidR="006F32D8">
        <w:rPr>
          <w:rFonts w:ascii="Times" w:hAnsi="Times"/>
        </w:rPr>
        <w:t>, chapter 2,</w:t>
      </w:r>
      <w:r w:rsidRPr="00650F74">
        <w:rPr>
          <w:rFonts w:ascii="Times" w:hAnsi="Times"/>
        </w:rPr>
        <w:t xml:space="preserve"> is focused on those two ideas and the bodies of literature that explain and expand</w:t>
      </w:r>
      <w:r w:rsidR="006D4969" w:rsidRPr="00650F74">
        <w:rPr>
          <w:rFonts w:ascii="Times" w:hAnsi="Times"/>
        </w:rPr>
        <w:t xml:space="preserve"> upon them.  In terms of methodology</w:t>
      </w:r>
      <w:r w:rsidRPr="00650F74">
        <w:rPr>
          <w:rFonts w:ascii="Times" w:hAnsi="Times"/>
        </w:rPr>
        <w:t>, I begin with an overview of the ways in which visuals and art can be conceptualized as disgusting and abject.  I begin here because Kristeva</w:t>
      </w:r>
      <w:r w:rsidR="00DF7426" w:rsidRPr="00650F74">
        <w:rPr>
          <w:rFonts w:ascii="Times" w:hAnsi="Times"/>
        </w:rPr>
        <w:t xml:space="preserve"> (1982)</w:t>
      </w:r>
      <w:r w:rsidR="00707153" w:rsidRPr="00650F74">
        <w:rPr>
          <w:rFonts w:ascii="Times" w:hAnsi="Times"/>
        </w:rPr>
        <w:t xml:space="preserve"> asserts that</w:t>
      </w:r>
      <w:r w:rsidRPr="00650F74">
        <w:rPr>
          <w:rFonts w:ascii="Times" w:hAnsi="Times"/>
        </w:rPr>
        <w:t xml:space="preserve"> </w:t>
      </w:r>
      <w:r w:rsidR="00707153" w:rsidRPr="00650F74">
        <w:rPr>
          <w:rFonts w:ascii="Times" w:hAnsi="Times"/>
        </w:rPr>
        <w:t xml:space="preserve">the abject </w:t>
      </w:r>
      <w:r w:rsidRPr="00650F74">
        <w:rPr>
          <w:rFonts w:ascii="Times" w:hAnsi="Times"/>
        </w:rPr>
        <w:t>is best understood in regard</w:t>
      </w:r>
      <w:r w:rsidR="0058453D" w:rsidRPr="00650F74">
        <w:rPr>
          <w:rFonts w:ascii="Times" w:hAnsi="Times"/>
        </w:rPr>
        <w:t>s</w:t>
      </w:r>
      <w:r w:rsidRPr="00650F74">
        <w:rPr>
          <w:rFonts w:ascii="Times" w:hAnsi="Times"/>
        </w:rPr>
        <w:t xml:space="preserve"> to language and writing, something I argue against</w:t>
      </w:r>
      <w:r w:rsidR="00150DD0">
        <w:rPr>
          <w:rFonts w:ascii="Times" w:hAnsi="Times"/>
        </w:rPr>
        <w:t xml:space="preserve"> and</w:t>
      </w:r>
      <w:r w:rsidRPr="00650F74">
        <w:rPr>
          <w:rFonts w:ascii="Times" w:hAnsi="Times"/>
        </w:rPr>
        <w:t xml:space="preserve"> while there are artic</w:t>
      </w:r>
      <w:r w:rsidR="006D4969" w:rsidRPr="00650F74">
        <w:rPr>
          <w:rFonts w:ascii="Times" w:hAnsi="Times"/>
        </w:rPr>
        <w:t xml:space="preserve">les and even several </w:t>
      </w:r>
      <w:r w:rsidRPr="00650F74">
        <w:rPr>
          <w:rFonts w:ascii="Times" w:hAnsi="Times"/>
        </w:rPr>
        <w:t xml:space="preserve">books </w:t>
      </w:r>
      <w:r w:rsidR="00B303B5" w:rsidRPr="00650F74">
        <w:rPr>
          <w:rFonts w:ascii="Times" w:hAnsi="Times"/>
        </w:rPr>
        <w:t>that</w:t>
      </w:r>
      <w:r w:rsidRPr="00650F74">
        <w:rPr>
          <w:rFonts w:ascii="Times" w:hAnsi="Times"/>
        </w:rPr>
        <w:t xml:space="preserve"> tackle abject art</w:t>
      </w:r>
      <w:r w:rsidR="00B303B5" w:rsidRPr="00650F74">
        <w:rPr>
          <w:rFonts w:ascii="Times" w:hAnsi="Times"/>
        </w:rPr>
        <w:t xml:space="preserve"> (</w:t>
      </w:r>
      <w:r w:rsidR="00DF7426" w:rsidRPr="00650F74">
        <w:rPr>
          <w:rFonts w:ascii="Times" w:hAnsi="Times"/>
        </w:rPr>
        <w:t>e</w:t>
      </w:r>
      <w:r w:rsidR="00707153" w:rsidRPr="00650F74">
        <w:rPr>
          <w:rFonts w:ascii="Times" w:hAnsi="Times"/>
        </w:rPr>
        <w:t>.</w:t>
      </w:r>
      <w:r w:rsidR="00DF7426" w:rsidRPr="00650F74">
        <w:rPr>
          <w:rFonts w:ascii="Times" w:hAnsi="Times"/>
        </w:rPr>
        <w:t>g.</w:t>
      </w:r>
      <w:r w:rsidR="00707153" w:rsidRPr="00650F74">
        <w:rPr>
          <w:rFonts w:ascii="Times" w:hAnsi="Times"/>
        </w:rPr>
        <w:t>,</w:t>
      </w:r>
      <w:r w:rsidR="00DF7426" w:rsidRPr="00650F74">
        <w:rPr>
          <w:rFonts w:ascii="Times" w:hAnsi="Times"/>
        </w:rPr>
        <w:t xml:space="preserve"> </w:t>
      </w:r>
      <w:r w:rsidR="00707153" w:rsidRPr="00650F74">
        <w:rPr>
          <w:rFonts w:ascii="Times" w:hAnsi="Times"/>
        </w:rPr>
        <w:t>Houser</w:t>
      </w:r>
      <w:r w:rsidR="003B22CA" w:rsidRPr="00650F74">
        <w:rPr>
          <w:rFonts w:ascii="Times" w:hAnsi="Times"/>
        </w:rPr>
        <w:t xml:space="preserve"> et al.</w:t>
      </w:r>
      <w:r w:rsidR="00707153" w:rsidRPr="00650F74">
        <w:rPr>
          <w:rFonts w:ascii="Times" w:hAnsi="Times"/>
        </w:rPr>
        <w:t xml:space="preserve">, 1993; </w:t>
      </w:r>
      <w:r w:rsidR="00DF7426" w:rsidRPr="00650F74">
        <w:rPr>
          <w:rFonts w:ascii="Times" w:hAnsi="Times"/>
        </w:rPr>
        <w:t xml:space="preserve">Meagher, 2003; </w:t>
      </w:r>
      <w:r w:rsidR="0056623E" w:rsidRPr="00650F74">
        <w:rPr>
          <w:rFonts w:ascii="Times" w:hAnsi="Times"/>
        </w:rPr>
        <w:t>Sandoval-Sanchez, 2005</w:t>
      </w:r>
      <w:r w:rsidR="00B303B5" w:rsidRPr="00650F74">
        <w:rPr>
          <w:rFonts w:ascii="Times" w:hAnsi="Times"/>
        </w:rPr>
        <w:t>)</w:t>
      </w:r>
      <w:r w:rsidRPr="00650F74">
        <w:rPr>
          <w:rFonts w:ascii="Times" w:hAnsi="Times"/>
        </w:rPr>
        <w:t xml:space="preserve">, none of them lays out a topography of the </w:t>
      </w:r>
      <w:r w:rsidR="00B303B5" w:rsidRPr="00650F74">
        <w:rPr>
          <w:rFonts w:ascii="Times" w:hAnsi="Times"/>
        </w:rPr>
        <w:t>field</w:t>
      </w:r>
      <w:r w:rsidRPr="00650F74">
        <w:rPr>
          <w:rFonts w:ascii="Times" w:hAnsi="Times"/>
        </w:rPr>
        <w:t>, a map of how</w:t>
      </w:r>
      <w:r w:rsidR="00DF7426" w:rsidRPr="00650F74">
        <w:rPr>
          <w:rFonts w:ascii="Times" w:hAnsi="Times"/>
        </w:rPr>
        <w:t xml:space="preserve">, </w:t>
      </w:r>
      <w:r w:rsidR="00B303B5" w:rsidRPr="00650F74">
        <w:rPr>
          <w:rFonts w:ascii="Times" w:hAnsi="Times"/>
        </w:rPr>
        <w:t>why</w:t>
      </w:r>
      <w:r w:rsidR="00150DD0">
        <w:rPr>
          <w:rFonts w:ascii="Times" w:hAnsi="Times"/>
        </w:rPr>
        <w:t xml:space="preserve"> and</w:t>
      </w:r>
      <w:r w:rsidR="00DF7426" w:rsidRPr="00650F74">
        <w:rPr>
          <w:rFonts w:ascii="Times" w:hAnsi="Times"/>
        </w:rPr>
        <w:t xml:space="preserve"> in what ways </w:t>
      </w:r>
      <w:r w:rsidRPr="00650F74">
        <w:rPr>
          <w:rFonts w:ascii="Times" w:hAnsi="Times"/>
        </w:rPr>
        <w:t>images are abject</w:t>
      </w:r>
      <w:r w:rsidR="006D4969" w:rsidRPr="00650F74">
        <w:rPr>
          <w:rFonts w:ascii="Times" w:hAnsi="Times"/>
        </w:rPr>
        <w:t xml:space="preserve"> in </w:t>
      </w:r>
      <w:r w:rsidR="0098581D" w:rsidRPr="00650F74">
        <w:rPr>
          <w:rFonts w:ascii="Times" w:hAnsi="Times"/>
        </w:rPr>
        <w:t>the depth that I do</w:t>
      </w:r>
      <w:r w:rsidRPr="00650F74">
        <w:rPr>
          <w:rFonts w:ascii="Times" w:hAnsi="Times"/>
        </w:rPr>
        <w:t xml:space="preserve">. </w:t>
      </w:r>
      <w:r w:rsidR="0058453D" w:rsidRPr="00650F74">
        <w:rPr>
          <w:rFonts w:ascii="Times" w:hAnsi="Times"/>
        </w:rPr>
        <w:t xml:space="preserve"> Also, certain areas of the abject, like its contemporary refigurations to understand the structures of oppression, have not been connected to the visua</w:t>
      </w:r>
      <w:r w:rsidR="002A3271">
        <w:rPr>
          <w:rFonts w:ascii="Times" w:hAnsi="Times"/>
        </w:rPr>
        <w:t>l</w:t>
      </w:r>
      <w:r w:rsidR="0058453D" w:rsidRPr="00650F74">
        <w:rPr>
          <w:rFonts w:ascii="Times" w:hAnsi="Times"/>
        </w:rPr>
        <w:t xml:space="preserve">, which is something that my own abject visual methodology addresses. Finally, there are elements of the abject that other scholars have not drawn out </w:t>
      </w:r>
      <w:r w:rsidR="002A3271">
        <w:rPr>
          <w:rFonts w:ascii="Times" w:hAnsi="Times"/>
        </w:rPr>
        <w:t>in</w:t>
      </w:r>
      <w:r w:rsidR="0058453D" w:rsidRPr="00650F74">
        <w:rPr>
          <w:rFonts w:ascii="Times" w:hAnsi="Times"/>
        </w:rPr>
        <w:t xml:space="preserve"> depth, particularly the abject’s </w:t>
      </w:r>
      <w:r w:rsidR="0058453D" w:rsidRPr="00650F74">
        <w:rPr>
          <w:rFonts w:ascii="Times" w:hAnsi="Times"/>
        </w:rPr>
        <w:lastRenderedPageBreak/>
        <w:t>i</w:t>
      </w:r>
      <w:r w:rsidR="002A3271">
        <w:rPr>
          <w:rFonts w:ascii="Times" w:hAnsi="Times"/>
        </w:rPr>
        <w:t>ntersections with the field of Border S</w:t>
      </w:r>
      <w:r w:rsidR="0058453D" w:rsidRPr="00650F74">
        <w:rPr>
          <w:rFonts w:ascii="Times" w:hAnsi="Times"/>
        </w:rPr>
        <w:t>tudies, which is something that I outl</w:t>
      </w:r>
      <w:r w:rsidR="00C12850" w:rsidRPr="00650F74">
        <w:rPr>
          <w:rFonts w:ascii="Times" w:hAnsi="Times"/>
        </w:rPr>
        <w:t>ine at length in my methodology</w:t>
      </w:r>
      <w:r w:rsidR="0058453D" w:rsidRPr="00650F74">
        <w:rPr>
          <w:rFonts w:ascii="Times" w:hAnsi="Times"/>
        </w:rPr>
        <w:t xml:space="preserve"> and connect to visual artists and images. </w:t>
      </w:r>
    </w:p>
    <w:p w14:paraId="2C564ED1" w14:textId="09856ADF" w:rsidR="006F5744" w:rsidRPr="00650F74" w:rsidRDefault="00B303B5" w:rsidP="00650F74">
      <w:pPr>
        <w:spacing w:line="480" w:lineRule="auto"/>
        <w:rPr>
          <w:rFonts w:ascii="Times" w:hAnsi="Times"/>
        </w:rPr>
      </w:pPr>
      <w:r w:rsidRPr="00650F74">
        <w:rPr>
          <w:rFonts w:ascii="Times" w:hAnsi="Times"/>
        </w:rPr>
        <w:tab/>
        <w:t xml:space="preserve">Having </w:t>
      </w:r>
      <w:r w:rsidR="006B159A" w:rsidRPr="00650F74">
        <w:rPr>
          <w:rFonts w:ascii="Times" w:hAnsi="Times"/>
        </w:rPr>
        <w:t>provided</w:t>
      </w:r>
      <w:r w:rsidR="00F75EB2" w:rsidRPr="00650F74">
        <w:rPr>
          <w:rFonts w:ascii="Times" w:hAnsi="Times"/>
        </w:rPr>
        <w:t xml:space="preserve"> an </w:t>
      </w:r>
      <w:r w:rsidRPr="00650F74">
        <w:rPr>
          <w:rFonts w:ascii="Times" w:hAnsi="Times"/>
        </w:rPr>
        <w:t xml:space="preserve">overview of how disgust and the abject function </w:t>
      </w:r>
      <w:r w:rsidR="00F75EB2" w:rsidRPr="00650F74">
        <w:rPr>
          <w:rFonts w:ascii="Times" w:hAnsi="Times"/>
        </w:rPr>
        <w:t xml:space="preserve">theoretically, </w:t>
      </w:r>
      <w:r w:rsidR="00E24DF1" w:rsidRPr="00650F74">
        <w:rPr>
          <w:rFonts w:ascii="Times" w:hAnsi="Times"/>
        </w:rPr>
        <w:t xml:space="preserve">I move </w:t>
      </w:r>
      <w:r w:rsidR="006F32D8">
        <w:rPr>
          <w:rFonts w:ascii="Times" w:hAnsi="Times"/>
        </w:rPr>
        <w:t>on in chapter 3 to</w:t>
      </w:r>
      <w:r w:rsidR="00E24DF1" w:rsidRPr="00650F74">
        <w:rPr>
          <w:rFonts w:ascii="Times" w:hAnsi="Times"/>
        </w:rPr>
        <w:t xml:space="preserve"> look</w:t>
      </w:r>
      <w:r w:rsidR="00F75EB2" w:rsidRPr="00650F74">
        <w:rPr>
          <w:rFonts w:ascii="Times" w:hAnsi="Times"/>
        </w:rPr>
        <w:t xml:space="preserve"> at the construction of methodologies in general, with a particular emphasis on Krauss and Bois (</w:t>
      </w:r>
      <w:r w:rsidR="000C12C0" w:rsidRPr="00650F74">
        <w:rPr>
          <w:rFonts w:ascii="Times" w:hAnsi="Times"/>
        </w:rPr>
        <w:t>2000</w:t>
      </w:r>
      <w:r w:rsidR="00F75EB2" w:rsidRPr="00650F74">
        <w:rPr>
          <w:rFonts w:ascii="Times" w:hAnsi="Times"/>
        </w:rPr>
        <w:t>) formulation of a methodolo</w:t>
      </w:r>
      <w:r w:rsidR="002A3271">
        <w:rPr>
          <w:rFonts w:ascii="Times" w:hAnsi="Times"/>
        </w:rPr>
        <w:t>gy to best understand formlessness, or informe</w:t>
      </w:r>
      <w:r w:rsidR="00F75EB2" w:rsidRPr="00650F74">
        <w:rPr>
          <w:rFonts w:ascii="Times" w:hAnsi="Times"/>
        </w:rPr>
        <w:t xml:space="preserve">. </w:t>
      </w:r>
      <w:r w:rsidR="006F32D8">
        <w:rPr>
          <w:rFonts w:ascii="Times" w:hAnsi="Times"/>
        </w:rPr>
        <w:t xml:space="preserve"> Formlessness, while different from the abject, shares many similar aspects like a transgression of borders and ambiguity. </w:t>
      </w:r>
      <w:r w:rsidR="00F75EB2" w:rsidRPr="00650F74">
        <w:rPr>
          <w:rFonts w:ascii="Times" w:hAnsi="Times"/>
        </w:rPr>
        <w:t xml:space="preserve">While </w:t>
      </w:r>
      <w:r w:rsidR="006F32D8">
        <w:rPr>
          <w:rFonts w:ascii="Times" w:hAnsi="Times"/>
        </w:rPr>
        <w:t>Krauss and Bois</w:t>
      </w:r>
      <w:r w:rsidR="00F75EB2" w:rsidRPr="00650F74">
        <w:rPr>
          <w:rFonts w:ascii="Times" w:hAnsi="Times"/>
        </w:rPr>
        <w:t xml:space="preserve"> label their work a guide, not a methodology, they clearly articulate both a body of knowledge, Bataille’s </w:t>
      </w:r>
      <w:r w:rsidR="002E7775">
        <w:rPr>
          <w:rFonts w:ascii="Times" w:hAnsi="Times"/>
        </w:rPr>
        <w:t>“</w:t>
      </w:r>
      <w:r w:rsidR="00F75EB2" w:rsidRPr="00650F74">
        <w:rPr>
          <w:rFonts w:ascii="Times" w:hAnsi="Times"/>
        </w:rPr>
        <w:t>informe</w:t>
      </w:r>
      <w:r w:rsidR="002E7775">
        <w:rPr>
          <w:rFonts w:ascii="Times" w:hAnsi="Times"/>
        </w:rPr>
        <w:t>”</w:t>
      </w:r>
      <w:r w:rsidR="006F32D8">
        <w:rPr>
          <w:rFonts w:ascii="Times" w:hAnsi="Times"/>
        </w:rPr>
        <w:t>,</w:t>
      </w:r>
      <w:r w:rsidR="00150DD0">
        <w:rPr>
          <w:rFonts w:ascii="Times" w:hAnsi="Times"/>
        </w:rPr>
        <w:t xml:space="preserve"> and</w:t>
      </w:r>
      <w:r w:rsidR="00F75EB2" w:rsidRPr="00650F74">
        <w:rPr>
          <w:rFonts w:ascii="Times" w:hAnsi="Times"/>
        </w:rPr>
        <w:t xml:space="preserve"> a system to apply that body of knowledge to art, </w:t>
      </w:r>
      <w:r w:rsidR="006F32D8">
        <w:rPr>
          <w:rFonts w:ascii="Times" w:hAnsi="Times"/>
        </w:rPr>
        <w:t>demonstrated</w:t>
      </w:r>
      <w:r w:rsidR="00F75EB2" w:rsidRPr="00650F74">
        <w:rPr>
          <w:rFonts w:ascii="Times" w:hAnsi="Times"/>
        </w:rPr>
        <w:t xml:space="preserve"> in their guide and in the curated exhibition on formlessness.  Their work stands as a guide in regards to methods, as well as </w:t>
      </w:r>
      <w:r w:rsidR="006F32D8">
        <w:rPr>
          <w:rFonts w:ascii="Times" w:hAnsi="Times"/>
        </w:rPr>
        <w:t xml:space="preserve">a </w:t>
      </w:r>
      <w:r w:rsidR="00F75EB2" w:rsidRPr="00650F74">
        <w:rPr>
          <w:rFonts w:ascii="Times" w:hAnsi="Times"/>
        </w:rPr>
        <w:t xml:space="preserve">point of departure as they build the </w:t>
      </w:r>
      <w:r w:rsidR="002E7775">
        <w:rPr>
          <w:rFonts w:ascii="Times" w:hAnsi="Times"/>
        </w:rPr>
        <w:t>“</w:t>
      </w:r>
      <w:r w:rsidR="00F75EB2" w:rsidRPr="00650F74">
        <w:rPr>
          <w:rFonts w:ascii="Times" w:hAnsi="Times"/>
        </w:rPr>
        <w:t>informe</w:t>
      </w:r>
      <w:r w:rsidR="002E7775">
        <w:rPr>
          <w:rFonts w:ascii="Times" w:hAnsi="Times"/>
        </w:rPr>
        <w:t>”</w:t>
      </w:r>
      <w:r w:rsidR="00F75EB2" w:rsidRPr="00650F74">
        <w:rPr>
          <w:rFonts w:ascii="Times" w:hAnsi="Times"/>
        </w:rPr>
        <w:t xml:space="preserve"> as a critique of the abject. Sandoval’s (</w:t>
      </w:r>
      <w:r w:rsidR="002E7775">
        <w:rPr>
          <w:rFonts w:ascii="Times" w:hAnsi="Times"/>
        </w:rPr>
        <w:t>2000</w:t>
      </w:r>
      <w:r w:rsidR="00F75EB2" w:rsidRPr="00650F74">
        <w:rPr>
          <w:rFonts w:ascii="Times" w:hAnsi="Times"/>
        </w:rPr>
        <w:t xml:space="preserve">) </w:t>
      </w:r>
      <w:r w:rsidR="00ED5901" w:rsidRPr="006F32D8">
        <w:rPr>
          <w:rFonts w:ascii="Times" w:hAnsi="Times"/>
          <w:i/>
        </w:rPr>
        <w:t>Methodology of the Oppressed</w:t>
      </w:r>
      <w:r w:rsidR="00ED5901" w:rsidRPr="00650F74">
        <w:rPr>
          <w:rFonts w:ascii="Times" w:hAnsi="Times"/>
        </w:rPr>
        <w:t xml:space="preserve"> is al</w:t>
      </w:r>
      <w:r w:rsidR="00E24DF1" w:rsidRPr="00650F74">
        <w:rPr>
          <w:rFonts w:ascii="Times" w:hAnsi="Times"/>
        </w:rPr>
        <w:t>so considered, as it links methodology, visual analysis and social justice together.  While there are definite problems with Sandoval’s work, her goals</w:t>
      </w:r>
      <w:r w:rsidR="006F5744" w:rsidRPr="00650F74">
        <w:rPr>
          <w:rFonts w:ascii="Times" w:hAnsi="Times"/>
        </w:rPr>
        <w:t>,</w:t>
      </w:r>
      <w:r w:rsidR="00E24DF1" w:rsidRPr="00650F74">
        <w:rPr>
          <w:rFonts w:ascii="Times" w:hAnsi="Times"/>
        </w:rPr>
        <w:t xml:space="preserve"> including </w:t>
      </w:r>
      <w:r w:rsidR="002711C3">
        <w:rPr>
          <w:rFonts w:ascii="Times" w:hAnsi="Times"/>
        </w:rPr>
        <w:t xml:space="preserve">implementing </w:t>
      </w:r>
      <w:r w:rsidR="00E24DF1" w:rsidRPr="00650F74">
        <w:rPr>
          <w:rFonts w:ascii="Times" w:hAnsi="Times"/>
        </w:rPr>
        <w:t>social justice, are in line with my own interests.</w:t>
      </w:r>
    </w:p>
    <w:p w14:paraId="687274D9" w14:textId="482E437F" w:rsidR="00F75EB2" w:rsidRPr="00650F74" w:rsidRDefault="006F5744" w:rsidP="00650F74">
      <w:pPr>
        <w:spacing w:line="480" w:lineRule="auto"/>
        <w:rPr>
          <w:rFonts w:ascii="Times" w:hAnsi="Times"/>
        </w:rPr>
      </w:pPr>
      <w:r w:rsidRPr="00650F74">
        <w:rPr>
          <w:rFonts w:ascii="Times" w:hAnsi="Times"/>
        </w:rPr>
        <w:tab/>
        <w:t>Following the review of my method</w:t>
      </w:r>
      <w:r w:rsidR="00FC2842" w:rsidRPr="00650F74">
        <w:rPr>
          <w:rFonts w:ascii="Times" w:hAnsi="Times"/>
        </w:rPr>
        <w:t>o</w:t>
      </w:r>
      <w:r w:rsidR="006F32D8">
        <w:rPr>
          <w:rFonts w:ascii="Times" w:hAnsi="Times"/>
        </w:rPr>
        <w:t xml:space="preserve">logy, </w:t>
      </w:r>
      <w:r w:rsidRPr="00650F74">
        <w:rPr>
          <w:rFonts w:ascii="Times" w:hAnsi="Times"/>
        </w:rPr>
        <w:t>chapter</w:t>
      </w:r>
      <w:r w:rsidR="006F32D8">
        <w:rPr>
          <w:rFonts w:ascii="Times" w:hAnsi="Times"/>
        </w:rPr>
        <w:t xml:space="preserve"> 4, my data chapter,</w:t>
      </w:r>
      <w:r w:rsidRPr="00650F74">
        <w:rPr>
          <w:rFonts w:ascii="Times" w:hAnsi="Times"/>
        </w:rPr>
        <w:t xml:space="preserve"> outlines my approach to an abject visual method</w:t>
      </w:r>
      <w:r w:rsidR="00FC2842" w:rsidRPr="00650F74">
        <w:rPr>
          <w:rFonts w:ascii="Times" w:hAnsi="Times"/>
        </w:rPr>
        <w:t>o</w:t>
      </w:r>
      <w:r w:rsidRPr="00650F74">
        <w:rPr>
          <w:rFonts w:ascii="Times" w:hAnsi="Times"/>
        </w:rPr>
        <w:t>logy.  This includes not only a review of some of the methods or techniques to employ when using an abject visual methodology, like the need for context, but it also provides an extended look at different works of art, what aspects of the abject they depict</w:t>
      </w:r>
      <w:r w:rsidR="001F0E9E" w:rsidRPr="00650F74">
        <w:rPr>
          <w:rFonts w:ascii="Times" w:hAnsi="Times"/>
        </w:rPr>
        <w:t xml:space="preserve"> or enact</w:t>
      </w:r>
      <w:r w:rsidRPr="00650F74">
        <w:rPr>
          <w:rFonts w:ascii="Times" w:hAnsi="Times"/>
        </w:rPr>
        <w:t xml:space="preserve"> and how to understand or analyze these works with the abject in mind.  This section acts as a kind of map to abject </w:t>
      </w:r>
      <w:r w:rsidR="002711C3" w:rsidRPr="00650F74">
        <w:rPr>
          <w:rFonts w:ascii="Times" w:hAnsi="Times"/>
        </w:rPr>
        <w:t>visual</w:t>
      </w:r>
      <w:r w:rsidR="002711C3">
        <w:rPr>
          <w:rFonts w:ascii="Times" w:hAnsi="Times"/>
        </w:rPr>
        <w:t xml:space="preserve"> materials </w:t>
      </w:r>
      <w:r w:rsidRPr="00650F74">
        <w:rPr>
          <w:rFonts w:ascii="Times" w:hAnsi="Times"/>
        </w:rPr>
        <w:t xml:space="preserve">primarily in art, but also in </w:t>
      </w:r>
      <w:r w:rsidR="006F32D8">
        <w:rPr>
          <w:rFonts w:ascii="Times" w:hAnsi="Times"/>
        </w:rPr>
        <w:t xml:space="preserve">popular </w:t>
      </w:r>
      <w:r w:rsidRPr="00650F74">
        <w:rPr>
          <w:rFonts w:ascii="Times" w:hAnsi="Times"/>
        </w:rPr>
        <w:t>visual culture.</w:t>
      </w:r>
      <w:r w:rsidR="001522C0" w:rsidRPr="00650F74">
        <w:rPr>
          <w:rFonts w:ascii="Times" w:hAnsi="Times"/>
        </w:rPr>
        <w:t xml:space="preserve">  It is also here that I bring in theoretical ideas close to, but outside, the explicit purview of disgust and abjection, lik</w:t>
      </w:r>
      <w:r w:rsidR="006F32D8">
        <w:rPr>
          <w:rFonts w:ascii="Times" w:hAnsi="Times"/>
        </w:rPr>
        <w:t xml:space="preserve">e monster theory (Cohen, 1996) </w:t>
      </w:r>
      <w:r w:rsidR="00150DD0">
        <w:rPr>
          <w:rFonts w:ascii="Times" w:hAnsi="Times"/>
        </w:rPr>
        <w:t>and</w:t>
      </w:r>
      <w:r w:rsidR="001522C0" w:rsidRPr="00650F74">
        <w:rPr>
          <w:rFonts w:ascii="Times" w:hAnsi="Times"/>
        </w:rPr>
        <w:t xml:space="preserve"> disability studies (McRuer, 2006), to help argue points that are to be found in my literature review and expand the </w:t>
      </w:r>
      <w:r w:rsidR="006F32D8">
        <w:rPr>
          <w:rFonts w:ascii="Times" w:hAnsi="Times"/>
        </w:rPr>
        <w:t>range</w:t>
      </w:r>
      <w:r w:rsidR="001522C0" w:rsidRPr="00650F74">
        <w:rPr>
          <w:rFonts w:ascii="Times" w:hAnsi="Times"/>
        </w:rPr>
        <w:t xml:space="preserve"> of the abject.</w:t>
      </w:r>
      <w:r w:rsidRPr="00650F74">
        <w:rPr>
          <w:rFonts w:ascii="Times" w:hAnsi="Times"/>
        </w:rPr>
        <w:t xml:space="preserve">  </w:t>
      </w:r>
      <w:r w:rsidRPr="00650F74">
        <w:rPr>
          <w:rFonts w:ascii="Times" w:hAnsi="Times"/>
        </w:rPr>
        <w:lastRenderedPageBreak/>
        <w:t xml:space="preserve">Moreover, because this methodology outlines not only what to look for, but also how to understand </w:t>
      </w:r>
      <w:r w:rsidR="002711C3">
        <w:rPr>
          <w:rFonts w:ascii="Times" w:hAnsi="Times"/>
        </w:rPr>
        <w:t>the ways</w:t>
      </w:r>
      <w:r w:rsidR="002711C3" w:rsidRPr="00650F74">
        <w:rPr>
          <w:rFonts w:ascii="Times" w:hAnsi="Times"/>
        </w:rPr>
        <w:t xml:space="preserve"> </w:t>
      </w:r>
      <w:r w:rsidR="006F32D8">
        <w:rPr>
          <w:rFonts w:ascii="Times" w:hAnsi="Times"/>
        </w:rPr>
        <w:t>the abject functions</w:t>
      </w:r>
      <w:r w:rsidRPr="00650F74">
        <w:rPr>
          <w:rFonts w:ascii="Times" w:hAnsi="Times"/>
        </w:rPr>
        <w:t xml:space="preserve">, it can be applied to other works beyond what is covered </w:t>
      </w:r>
      <w:r w:rsidR="00FC2842" w:rsidRPr="00650F74">
        <w:rPr>
          <w:rFonts w:ascii="Times" w:hAnsi="Times"/>
        </w:rPr>
        <w:t xml:space="preserve">within the data chapter itself, becoming a tool with far reaching applications. </w:t>
      </w:r>
      <w:r w:rsidRPr="00650F74">
        <w:rPr>
          <w:rFonts w:ascii="Times" w:hAnsi="Times"/>
        </w:rPr>
        <w:t xml:space="preserve">  </w:t>
      </w:r>
    </w:p>
    <w:p w14:paraId="6FA53C88" w14:textId="2D440036" w:rsidR="009F3286" w:rsidRDefault="001F0E9E" w:rsidP="009E63E2">
      <w:pPr>
        <w:spacing w:line="480" w:lineRule="auto"/>
        <w:rPr>
          <w:rFonts w:ascii="Times" w:hAnsi="Times"/>
        </w:rPr>
      </w:pPr>
      <w:r w:rsidRPr="00650F74">
        <w:rPr>
          <w:rFonts w:ascii="Times" w:hAnsi="Times"/>
        </w:rPr>
        <w:tab/>
        <w:t xml:space="preserve">Having </w:t>
      </w:r>
      <w:r w:rsidR="001522C0" w:rsidRPr="00650F74">
        <w:rPr>
          <w:rFonts w:ascii="Times" w:hAnsi="Times"/>
        </w:rPr>
        <w:t>provided a map to abject images</w:t>
      </w:r>
      <w:r w:rsidRPr="00650F74">
        <w:rPr>
          <w:rFonts w:ascii="Times" w:hAnsi="Times"/>
        </w:rPr>
        <w:t xml:space="preserve"> and met</w:t>
      </w:r>
      <w:r w:rsidR="001522C0" w:rsidRPr="00650F74">
        <w:rPr>
          <w:rFonts w:ascii="Times" w:hAnsi="Times"/>
        </w:rPr>
        <w:t>hods f</w:t>
      </w:r>
      <w:r w:rsidR="006F32D8">
        <w:rPr>
          <w:rFonts w:ascii="Times" w:hAnsi="Times"/>
        </w:rPr>
        <w:t xml:space="preserve">or approaching abject art in </w:t>
      </w:r>
      <w:r w:rsidR="001522C0" w:rsidRPr="00650F74">
        <w:rPr>
          <w:rFonts w:ascii="Times" w:hAnsi="Times"/>
        </w:rPr>
        <w:t>chapter</w:t>
      </w:r>
      <w:r w:rsidR="006F32D8">
        <w:rPr>
          <w:rFonts w:ascii="Times" w:hAnsi="Times"/>
        </w:rPr>
        <w:t xml:space="preserve"> 4</w:t>
      </w:r>
      <w:r w:rsidR="001522C0" w:rsidRPr="00650F74">
        <w:rPr>
          <w:rFonts w:ascii="Times" w:hAnsi="Times"/>
        </w:rPr>
        <w:t>, chapter</w:t>
      </w:r>
      <w:r w:rsidR="006F32D8">
        <w:rPr>
          <w:rFonts w:ascii="Times" w:hAnsi="Times"/>
        </w:rPr>
        <w:t xml:space="preserve"> 5</w:t>
      </w:r>
      <w:r w:rsidR="001522C0" w:rsidRPr="00650F74">
        <w:rPr>
          <w:rFonts w:ascii="Times" w:hAnsi="Times"/>
        </w:rPr>
        <w:t xml:space="preserve"> is an in depth investigation of the artist Kiki Smith</w:t>
      </w:r>
      <w:r w:rsidR="002711C3">
        <w:rPr>
          <w:rFonts w:ascii="Times" w:hAnsi="Times"/>
        </w:rPr>
        <w:t xml:space="preserve">. </w:t>
      </w:r>
      <w:r w:rsidR="001522C0" w:rsidRPr="00650F74">
        <w:rPr>
          <w:rFonts w:ascii="Times" w:hAnsi="Times"/>
        </w:rPr>
        <w:t xml:space="preserve"> </w:t>
      </w:r>
      <w:r w:rsidR="002711C3">
        <w:rPr>
          <w:rFonts w:ascii="Times" w:hAnsi="Times"/>
        </w:rPr>
        <w:t>Smith’s</w:t>
      </w:r>
      <w:r w:rsidR="002711C3" w:rsidRPr="00650F74">
        <w:rPr>
          <w:rFonts w:ascii="Times" w:hAnsi="Times"/>
        </w:rPr>
        <w:t xml:space="preserve"> </w:t>
      </w:r>
      <w:r w:rsidR="001522C0" w:rsidRPr="00650F74">
        <w:rPr>
          <w:rFonts w:ascii="Times" w:hAnsi="Times"/>
        </w:rPr>
        <w:t xml:space="preserve">work has been called abject by other critics, but </w:t>
      </w:r>
      <w:r w:rsidR="006F32D8">
        <w:rPr>
          <w:rFonts w:ascii="Times" w:hAnsi="Times"/>
        </w:rPr>
        <w:t xml:space="preserve">it </w:t>
      </w:r>
      <w:r w:rsidR="001522C0" w:rsidRPr="00650F74">
        <w:rPr>
          <w:rFonts w:ascii="Times" w:hAnsi="Times"/>
        </w:rPr>
        <w:t xml:space="preserve">has not been thoroughly explored or analyzed in depth, or with my own abject visual methodology.  This chapter acts as both a testing ground to demonstrate my methodology in depth and to </w:t>
      </w:r>
      <w:r w:rsidR="00815763" w:rsidRPr="00650F74">
        <w:rPr>
          <w:rFonts w:ascii="Times" w:hAnsi="Times"/>
        </w:rPr>
        <w:t xml:space="preserve">provide </w:t>
      </w:r>
      <w:r w:rsidR="006F32D8">
        <w:rPr>
          <w:rFonts w:ascii="Times" w:hAnsi="Times"/>
        </w:rPr>
        <w:t>an</w:t>
      </w:r>
      <w:r w:rsidR="00815763" w:rsidRPr="00650F74">
        <w:rPr>
          <w:rFonts w:ascii="Times" w:hAnsi="Times"/>
        </w:rPr>
        <w:t xml:space="preserve"> example of</w:t>
      </w:r>
      <w:r w:rsidR="001522C0" w:rsidRPr="00650F74">
        <w:rPr>
          <w:rFonts w:ascii="Times" w:hAnsi="Times"/>
        </w:rPr>
        <w:t xml:space="preserve"> how a deeper analysis can work</w:t>
      </w:r>
      <w:r w:rsidR="00815763" w:rsidRPr="00650F74">
        <w:rPr>
          <w:rFonts w:ascii="Times" w:hAnsi="Times"/>
        </w:rPr>
        <w:t xml:space="preserve">.  In my conclusion, I look at the implications for an abject visual methodology, both in regards to its use in understanding how abject images function and also as a tool to understand the seeming proliferation of the abject in contemporary visual culture.  I also discuss the implications </w:t>
      </w:r>
      <w:r w:rsidR="00F73940" w:rsidRPr="00650F74">
        <w:rPr>
          <w:rFonts w:ascii="Times" w:hAnsi="Times"/>
        </w:rPr>
        <w:t xml:space="preserve">for the expansion of the abject to address social issues in application to art, as well as the potential that my own development of the abject has.  I believe that this project can have far broader implications than just the art world, even though that is the primary site of this study and the place in which I have chosen to demonstrate this further expansion of the abject.   </w:t>
      </w:r>
    </w:p>
    <w:p w14:paraId="517CACB7" w14:textId="24C8EC4A" w:rsidR="00936B60" w:rsidRPr="009F3286" w:rsidRDefault="009F3286" w:rsidP="009A194D">
      <w:pPr>
        <w:spacing w:line="480" w:lineRule="auto"/>
        <w:rPr>
          <w:rFonts w:ascii="Times" w:hAnsi="Times"/>
          <w:b/>
        </w:rPr>
      </w:pPr>
      <w:r>
        <w:rPr>
          <w:rFonts w:ascii="Times" w:hAnsi="Times"/>
          <w:b/>
        </w:rPr>
        <w:t xml:space="preserve">1.07 </w:t>
      </w:r>
      <w:r w:rsidR="00936B60" w:rsidRPr="009F3286">
        <w:rPr>
          <w:rFonts w:ascii="Times" w:hAnsi="Times"/>
          <w:b/>
        </w:rPr>
        <w:t>References</w:t>
      </w:r>
    </w:p>
    <w:p w14:paraId="36FAB9C7" w14:textId="77777777" w:rsidR="00936B60" w:rsidRPr="00650F74" w:rsidRDefault="00936B60" w:rsidP="00650F74">
      <w:pPr>
        <w:spacing w:line="480" w:lineRule="auto"/>
        <w:rPr>
          <w:rFonts w:ascii="Times" w:hAnsi="Times"/>
        </w:rPr>
      </w:pPr>
      <w:r w:rsidRPr="00650F74">
        <w:rPr>
          <w:rFonts w:ascii="Times" w:hAnsi="Times"/>
        </w:rPr>
        <w:t xml:space="preserve">Adams, L. (2009). </w:t>
      </w:r>
      <w:r w:rsidRPr="00650F74">
        <w:rPr>
          <w:rFonts w:ascii="Times" w:hAnsi="Times"/>
          <w:i/>
        </w:rPr>
        <w:t>The methodologies of art: An introduction</w:t>
      </w:r>
      <w:r w:rsidRPr="00650F74">
        <w:rPr>
          <w:rFonts w:ascii="Times" w:hAnsi="Times"/>
        </w:rPr>
        <w:t xml:space="preserve">. Boulder, CO: Westview </w:t>
      </w:r>
    </w:p>
    <w:p w14:paraId="4BB5E434" w14:textId="4BA40B21" w:rsidR="00936B60" w:rsidRPr="00650F74" w:rsidRDefault="00936B60" w:rsidP="00650F74">
      <w:pPr>
        <w:tabs>
          <w:tab w:val="left" w:pos="3104"/>
        </w:tabs>
        <w:spacing w:line="480" w:lineRule="auto"/>
        <w:ind w:firstLine="720"/>
        <w:rPr>
          <w:rFonts w:ascii="Times" w:hAnsi="Times"/>
        </w:rPr>
      </w:pPr>
      <w:r w:rsidRPr="00650F74">
        <w:rPr>
          <w:rFonts w:ascii="Times" w:hAnsi="Times"/>
        </w:rPr>
        <w:t>Press.</w:t>
      </w:r>
    </w:p>
    <w:p w14:paraId="6B01145E" w14:textId="31BC44F1" w:rsidR="00894829" w:rsidRPr="00650F74" w:rsidRDefault="00894829" w:rsidP="00650F74">
      <w:pPr>
        <w:spacing w:line="480" w:lineRule="auto"/>
        <w:rPr>
          <w:rFonts w:ascii="Times" w:hAnsi="Times"/>
        </w:rPr>
      </w:pPr>
      <w:r w:rsidRPr="00650F74">
        <w:rPr>
          <w:rFonts w:ascii="Times" w:hAnsi="Times"/>
        </w:rPr>
        <w:t xml:space="preserve">Amis, M. (1991). </w:t>
      </w:r>
      <w:r w:rsidRPr="00650F74">
        <w:rPr>
          <w:rFonts w:ascii="Times" w:hAnsi="Times"/>
          <w:i/>
        </w:rPr>
        <w:t xml:space="preserve">Time’s </w:t>
      </w:r>
      <w:r w:rsidR="002B0DAD" w:rsidRPr="00650F74">
        <w:rPr>
          <w:rFonts w:ascii="Times" w:hAnsi="Times"/>
          <w:i/>
        </w:rPr>
        <w:t>a</w:t>
      </w:r>
      <w:r w:rsidRPr="00650F74">
        <w:rPr>
          <w:rFonts w:ascii="Times" w:hAnsi="Times"/>
          <w:i/>
        </w:rPr>
        <w:t>rrow</w:t>
      </w:r>
      <w:r w:rsidRPr="00650F74">
        <w:rPr>
          <w:rFonts w:ascii="Times" w:hAnsi="Times"/>
        </w:rPr>
        <w:t>. New York</w:t>
      </w:r>
      <w:r w:rsidR="0009079B">
        <w:rPr>
          <w:rFonts w:ascii="Times" w:hAnsi="Times"/>
        </w:rPr>
        <w:t>, NY</w:t>
      </w:r>
      <w:r w:rsidRPr="00650F74">
        <w:rPr>
          <w:rFonts w:ascii="Times" w:hAnsi="Times"/>
        </w:rPr>
        <w:t>: Vint</w:t>
      </w:r>
      <w:r w:rsidR="002B0DAD" w:rsidRPr="00650F74">
        <w:rPr>
          <w:rFonts w:ascii="Times" w:hAnsi="Times"/>
        </w:rPr>
        <w:t>a</w:t>
      </w:r>
      <w:r w:rsidRPr="00650F74">
        <w:rPr>
          <w:rFonts w:ascii="Times" w:hAnsi="Times"/>
        </w:rPr>
        <w:t>ge.</w:t>
      </w:r>
    </w:p>
    <w:p w14:paraId="510D9BA7" w14:textId="4A0C2678" w:rsidR="00894829" w:rsidRPr="00650F74" w:rsidRDefault="00894829" w:rsidP="00650F74">
      <w:pPr>
        <w:spacing w:line="480" w:lineRule="auto"/>
        <w:ind w:left="720" w:hanging="720"/>
        <w:rPr>
          <w:rFonts w:ascii="Times" w:hAnsi="Times"/>
        </w:rPr>
      </w:pPr>
      <w:r w:rsidRPr="00650F74">
        <w:rPr>
          <w:rFonts w:ascii="Times" w:hAnsi="Times"/>
        </w:rPr>
        <w:t xml:space="preserve">Anderson, </w:t>
      </w:r>
      <w:r w:rsidR="00200C2A" w:rsidRPr="00650F74">
        <w:rPr>
          <w:rFonts w:ascii="Times" w:hAnsi="Times"/>
        </w:rPr>
        <w:t xml:space="preserve">K. (2004). </w:t>
      </w:r>
      <w:r w:rsidR="00200C2A" w:rsidRPr="00650F74">
        <w:rPr>
          <w:rFonts w:ascii="Times" w:hAnsi="Times"/>
          <w:i/>
        </w:rPr>
        <w:t>Pop surrealism: The rise of underground art</w:t>
      </w:r>
      <w:r w:rsidR="00200C2A" w:rsidRPr="00650F74">
        <w:rPr>
          <w:rFonts w:ascii="Times" w:hAnsi="Times"/>
        </w:rPr>
        <w:t>. San Francisco</w:t>
      </w:r>
      <w:r w:rsidR="004A7403" w:rsidRPr="00650F74">
        <w:rPr>
          <w:rFonts w:ascii="Times" w:hAnsi="Times"/>
        </w:rPr>
        <w:t>, CA</w:t>
      </w:r>
      <w:r w:rsidR="00200C2A" w:rsidRPr="00650F74">
        <w:rPr>
          <w:rFonts w:ascii="Times" w:hAnsi="Times"/>
        </w:rPr>
        <w:t>: Last Gasp.</w:t>
      </w:r>
    </w:p>
    <w:p w14:paraId="4F6C77B2" w14:textId="77777777" w:rsidR="007455B7" w:rsidRPr="00650F74" w:rsidRDefault="007455B7" w:rsidP="00650F74">
      <w:pPr>
        <w:spacing w:line="480" w:lineRule="auto"/>
        <w:rPr>
          <w:rFonts w:ascii="Times" w:eastAsia="Times New Roman" w:hAnsi="Times" w:cs="Times New Roman"/>
          <w:i/>
        </w:rPr>
      </w:pPr>
      <w:r w:rsidRPr="00650F74">
        <w:rPr>
          <w:rFonts w:ascii="Times" w:eastAsia="Times New Roman" w:hAnsi="Times" w:cs="Times New Roman"/>
        </w:rPr>
        <w:t xml:space="preserve">Anderson, P., (Producer) &amp; Anderson, P. (Director). (March 15, 2002). </w:t>
      </w:r>
      <w:r w:rsidRPr="00650F74">
        <w:rPr>
          <w:rFonts w:ascii="Times" w:eastAsia="Times New Roman" w:hAnsi="Times" w:cs="Times New Roman"/>
          <w:i/>
        </w:rPr>
        <w:t xml:space="preserve">Resident evil </w:t>
      </w:r>
    </w:p>
    <w:p w14:paraId="0F38D224" w14:textId="77777777" w:rsidR="007455B7" w:rsidRPr="00650F74" w:rsidRDefault="007455B7" w:rsidP="00650F74">
      <w:pPr>
        <w:spacing w:line="480" w:lineRule="auto"/>
        <w:ind w:left="720"/>
        <w:rPr>
          <w:rFonts w:ascii="Times" w:eastAsia="Times New Roman" w:hAnsi="Times" w:cs="Times New Roman"/>
        </w:rPr>
      </w:pPr>
      <w:r w:rsidRPr="00650F74">
        <w:rPr>
          <w:rFonts w:ascii="Times" w:eastAsia="Times New Roman" w:hAnsi="Times" w:cs="Times New Roman"/>
        </w:rPr>
        <w:t xml:space="preserve">[Motion picture]. United States: Constanin Film, New Legacy Films, Davis Films &amp; Impact Pictures. </w:t>
      </w:r>
    </w:p>
    <w:p w14:paraId="1C0081B9" w14:textId="77777777" w:rsidR="00936B60" w:rsidRPr="00650F74" w:rsidRDefault="00936B60" w:rsidP="00650F74">
      <w:pPr>
        <w:spacing w:line="480" w:lineRule="auto"/>
        <w:rPr>
          <w:rFonts w:ascii="Times" w:hAnsi="Times"/>
        </w:rPr>
      </w:pPr>
      <w:r w:rsidRPr="00650F74">
        <w:rPr>
          <w:rFonts w:ascii="Times" w:hAnsi="Times"/>
        </w:rPr>
        <w:t xml:space="preserve">Appadurai, A. (1988). </w:t>
      </w:r>
      <w:r w:rsidRPr="00650F74">
        <w:rPr>
          <w:rFonts w:ascii="Times" w:hAnsi="Times"/>
          <w:i/>
        </w:rPr>
        <w:t>The social life of things: Commodities in cultural perspective</w:t>
      </w:r>
      <w:r w:rsidRPr="00650F74">
        <w:rPr>
          <w:rFonts w:ascii="Times" w:hAnsi="Times"/>
        </w:rPr>
        <w:t xml:space="preserve">.  </w:t>
      </w:r>
    </w:p>
    <w:p w14:paraId="5A7D6016" w14:textId="77777777" w:rsidR="00936B60" w:rsidRPr="00650F74" w:rsidRDefault="00936B60" w:rsidP="00650F74">
      <w:pPr>
        <w:spacing w:line="480" w:lineRule="auto"/>
        <w:ind w:firstLine="720"/>
        <w:rPr>
          <w:rFonts w:ascii="Times" w:hAnsi="Times"/>
        </w:rPr>
      </w:pPr>
      <w:r w:rsidRPr="00650F74">
        <w:rPr>
          <w:rFonts w:ascii="Times" w:hAnsi="Times"/>
        </w:rPr>
        <w:t>Cambridge, MA: Cambridge University Press.</w:t>
      </w:r>
    </w:p>
    <w:p w14:paraId="12684796" w14:textId="6FEB2616" w:rsidR="00936B60" w:rsidRPr="00650F74" w:rsidRDefault="00936B60" w:rsidP="00650F74">
      <w:pPr>
        <w:pStyle w:val="Bibliography"/>
        <w:tabs>
          <w:tab w:val="left" w:pos="3060"/>
        </w:tabs>
        <w:spacing w:line="480" w:lineRule="auto"/>
        <w:ind w:left="720" w:hanging="720"/>
        <w:rPr>
          <w:rFonts w:ascii="Times" w:hAnsi="Times"/>
          <w:noProof/>
        </w:rPr>
      </w:pPr>
      <w:r w:rsidRPr="00650F74">
        <w:rPr>
          <w:rFonts w:ascii="Times" w:hAnsi="Times"/>
          <w:noProof/>
        </w:rPr>
        <w:t xml:space="preserve">Bakhtin, M. (1984). </w:t>
      </w:r>
      <w:r w:rsidRPr="00650F74">
        <w:rPr>
          <w:rFonts w:ascii="Times" w:hAnsi="Times"/>
          <w:i/>
          <w:noProof/>
        </w:rPr>
        <w:t>Rabelais and his world</w:t>
      </w:r>
      <w:r w:rsidRPr="00650F74">
        <w:rPr>
          <w:rFonts w:ascii="Times" w:hAnsi="Times"/>
          <w:noProof/>
        </w:rPr>
        <w:t xml:space="preserve"> (H. Iswolsky, Trans.). Bloomington</w:t>
      </w:r>
      <w:r w:rsidR="00EE7D68" w:rsidRPr="00650F74">
        <w:rPr>
          <w:rFonts w:ascii="Times" w:hAnsi="Times"/>
          <w:noProof/>
        </w:rPr>
        <w:t>, IN</w:t>
      </w:r>
      <w:r w:rsidRPr="00650F74">
        <w:rPr>
          <w:rFonts w:ascii="Times" w:hAnsi="Times"/>
          <w:noProof/>
        </w:rPr>
        <w:t>: Indiana University Press.</w:t>
      </w:r>
    </w:p>
    <w:p w14:paraId="61CA17C1" w14:textId="1EADA3E6" w:rsidR="000C12C0" w:rsidRPr="00650F74" w:rsidRDefault="000C12C0" w:rsidP="00650F74">
      <w:pPr>
        <w:spacing w:line="480" w:lineRule="auto"/>
        <w:rPr>
          <w:rFonts w:ascii="Times" w:hAnsi="Times"/>
          <w:color w:val="000000" w:themeColor="text1"/>
        </w:rPr>
      </w:pPr>
      <w:r w:rsidRPr="00650F74">
        <w:rPr>
          <w:rFonts w:ascii="Times" w:hAnsi="Times"/>
          <w:color w:val="000000" w:themeColor="text1"/>
        </w:rPr>
        <w:t xml:space="preserve">Bois, A. &amp; Krauss, R. (2000). </w:t>
      </w:r>
      <w:r w:rsidRPr="00650F74">
        <w:rPr>
          <w:rFonts w:ascii="Times" w:hAnsi="Times"/>
          <w:i/>
          <w:color w:val="000000" w:themeColor="text1"/>
        </w:rPr>
        <w:t>Formlessness: A users guide</w:t>
      </w:r>
      <w:r w:rsidRPr="00650F74">
        <w:rPr>
          <w:rFonts w:ascii="Times" w:hAnsi="Times"/>
          <w:color w:val="000000" w:themeColor="text1"/>
        </w:rPr>
        <w:t>. New York</w:t>
      </w:r>
      <w:r w:rsidR="0009079B">
        <w:rPr>
          <w:rFonts w:ascii="Times" w:hAnsi="Times"/>
          <w:color w:val="000000" w:themeColor="text1"/>
        </w:rPr>
        <w:t>, NY</w:t>
      </w:r>
      <w:r w:rsidRPr="00650F74">
        <w:rPr>
          <w:rFonts w:ascii="Times" w:hAnsi="Times"/>
          <w:color w:val="000000" w:themeColor="text1"/>
        </w:rPr>
        <w:t>: Zone Books.</w:t>
      </w:r>
    </w:p>
    <w:p w14:paraId="1EF2EF7E" w14:textId="68DA7B5B" w:rsidR="007455B7" w:rsidRPr="00650F74" w:rsidRDefault="007455B7" w:rsidP="00650F74">
      <w:pPr>
        <w:spacing w:line="480" w:lineRule="auto"/>
        <w:rPr>
          <w:rFonts w:ascii="Times" w:eastAsia="Times New Roman" w:hAnsi="Times" w:cs="Times New Roman"/>
        </w:rPr>
      </w:pPr>
      <w:r w:rsidRPr="00650F74">
        <w:rPr>
          <w:rFonts w:ascii="Times" w:eastAsia="Times New Roman" w:hAnsi="Times" w:cs="Times New Roman"/>
        </w:rPr>
        <w:t xml:space="preserve">Booth, M. (2008). Left 4 Dead [Video Game]. Bellevue, Washington: Valve Corporation. </w:t>
      </w:r>
    </w:p>
    <w:p w14:paraId="458F10A5" w14:textId="53118BFD" w:rsidR="00936B60" w:rsidRPr="00650F74" w:rsidRDefault="00936B60" w:rsidP="00650F74">
      <w:pPr>
        <w:pStyle w:val="Bibliography"/>
        <w:tabs>
          <w:tab w:val="left" w:pos="3060"/>
        </w:tabs>
        <w:spacing w:line="480" w:lineRule="auto"/>
        <w:rPr>
          <w:rFonts w:ascii="Times" w:hAnsi="Times"/>
          <w:noProof/>
        </w:rPr>
      </w:pPr>
      <w:r w:rsidRPr="00650F74">
        <w:rPr>
          <w:rFonts w:ascii="Times" w:hAnsi="Times"/>
          <w:noProof/>
        </w:rPr>
        <w:t>Brayton, S. (2007). MTV</w:t>
      </w:r>
      <w:r w:rsidR="004A7403" w:rsidRPr="00650F74">
        <w:rPr>
          <w:rFonts w:ascii="Times" w:hAnsi="Times"/>
          <w:noProof/>
        </w:rPr>
        <w:t>’</w:t>
      </w:r>
      <w:r w:rsidRPr="00650F74">
        <w:rPr>
          <w:rFonts w:ascii="Times" w:hAnsi="Times"/>
          <w:noProof/>
        </w:rPr>
        <w:t xml:space="preserve">s </w:t>
      </w:r>
      <w:r w:rsidR="002B0DAD" w:rsidRPr="00650F74">
        <w:rPr>
          <w:rFonts w:ascii="Times" w:hAnsi="Times"/>
          <w:i/>
          <w:noProof/>
        </w:rPr>
        <w:t>J</w:t>
      </w:r>
      <w:r w:rsidRPr="00650F74">
        <w:rPr>
          <w:rFonts w:ascii="Times" w:hAnsi="Times"/>
          <w:i/>
          <w:noProof/>
        </w:rPr>
        <w:t>ackass</w:t>
      </w:r>
      <w:r w:rsidRPr="00650F74">
        <w:rPr>
          <w:rFonts w:ascii="Times" w:hAnsi="Times"/>
          <w:noProof/>
        </w:rPr>
        <w:t xml:space="preserve">: Transgression, abjection and the economy of </w:t>
      </w:r>
    </w:p>
    <w:p w14:paraId="1C7E6AE7" w14:textId="6A138D56" w:rsidR="00936B60" w:rsidRPr="00650F74" w:rsidRDefault="00936B60" w:rsidP="00650F74">
      <w:pPr>
        <w:pStyle w:val="Bibliography"/>
        <w:tabs>
          <w:tab w:val="left" w:pos="3060"/>
        </w:tabs>
        <w:spacing w:line="480" w:lineRule="auto"/>
        <w:ind w:firstLine="720"/>
        <w:rPr>
          <w:rFonts w:ascii="Times" w:hAnsi="Times"/>
          <w:noProof/>
        </w:rPr>
      </w:pPr>
      <w:r w:rsidRPr="00650F74">
        <w:rPr>
          <w:rFonts w:ascii="Times" w:hAnsi="Times"/>
          <w:noProof/>
        </w:rPr>
        <w:t xml:space="preserve">white masculinity. </w:t>
      </w:r>
      <w:r w:rsidRPr="00650F74">
        <w:rPr>
          <w:rFonts w:ascii="Times" w:hAnsi="Times"/>
          <w:i/>
          <w:noProof/>
        </w:rPr>
        <w:t>Journal of Gender Studies, 16</w:t>
      </w:r>
      <w:r w:rsidRPr="00650F74">
        <w:rPr>
          <w:rFonts w:ascii="Times" w:hAnsi="Times"/>
          <w:noProof/>
        </w:rPr>
        <w:t>(1), 57</w:t>
      </w:r>
      <w:r w:rsidR="004A7403" w:rsidRPr="00650F74">
        <w:rPr>
          <w:rFonts w:ascii="Times" w:hAnsi="Times"/>
          <w:noProof/>
        </w:rPr>
        <w:t>–</w:t>
      </w:r>
      <w:r w:rsidRPr="00650F74">
        <w:rPr>
          <w:rFonts w:ascii="Times" w:hAnsi="Times"/>
          <w:noProof/>
        </w:rPr>
        <w:t>72.</w:t>
      </w:r>
    </w:p>
    <w:p w14:paraId="38D7D50B" w14:textId="0B221D1F" w:rsidR="00936B60" w:rsidRPr="00650F74" w:rsidRDefault="00936B60" w:rsidP="00650F74">
      <w:pPr>
        <w:spacing w:line="480" w:lineRule="auto"/>
        <w:rPr>
          <w:rFonts w:ascii="Times" w:hAnsi="Times"/>
        </w:rPr>
      </w:pPr>
      <w:r w:rsidRPr="00650F74">
        <w:rPr>
          <w:rFonts w:ascii="Times" w:hAnsi="Times"/>
        </w:rPr>
        <w:t xml:space="preserve">Brown, W. (1993). Wounded attachments. </w:t>
      </w:r>
      <w:r w:rsidRPr="00650F74">
        <w:rPr>
          <w:rFonts w:ascii="Times" w:hAnsi="Times"/>
          <w:i/>
        </w:rPr>
        <w:t>Political Theory, 21</w:t>
      </w:r>
      <w:r w:rsidRPr="00650F74">
        <w:rPr>
          <w:rFonts w:ascii="Times" w:hAnsi="Times"/>
        </w:rPr>
        <w:t>(3), 390</w:t>
      </w:r>
      <w:r w:rsidR="004A7403" w:rsidRPr="00650F74">
        <w:rPr>
          <w:rFonts w:ascii="Times" w:hAnsi="Times"/>
        </w:rPr>
        <w:t>–</w:t>
      </w:r>
      <w:r w:rsidRPr="00650F74">
        <w:rPr>
          <w:rFonts w:ascii="Times" w:hAnsi="Times"/>
        </w:rPr>
        <w:t>410.</w:t>
      </w:r>
    </w:p>
    <w:p w14:paraId="10BDBDAC" w14:textId="067579F0" w:rsidR="004A7403" w:rsidRPr="00650F74" w:rsidRDefault="004A7403" w:rsidP="00650F74">
      <w:pPr>
        <w:spacing w:line="480" w:lineRule="auto"/>
        <w:rPr>
          <w:rFonts w:ascii="Times" w:hAnsi="Times"/>
        </w:rPr>
      </w:pPr>
      <w:r w:rsidRPr="00650F74">
        <w:rPr>
          <w:rFonts w:ascii="Times" w:hAnsi="Times"/>
        </w:rPr>
        <w:lastRenderedPageBreak/>
        <w:t xml:space="preserve">Butler, J. (1993). </w:t>
      </w:r>
      <w:r w:rsidRPr="00650F74">
        <w:rPr>
          <w:rFonts w:ascii="Times" w:hAnsi="Times"/>
          <w:i/>
        </w:rPr>
        <w:t>Bodies that matter: On the discursive limits of sex</w:t>
      </w:r>
      <w:r w:rsidRPr="00650F74">
        <w:rPr>
          <w:rFonts w:ascii="Times" w:hAnsi="Times"/>
        </w:rPr>
        <w:t>. New York</w:t>
      </w:r>
      <w:r w:rsidR="0009079B">
        <w:rPr>
          <w:rFonts w:ascii="Times" w:hAnsi="Times"/>
        </w:rPr>
        <w:t>, NY</w:t>
      </w:r>
      <w:r w:rsidRPr="00650F74">
        <w:rPr>
          <w:rFonts w:ascii="Times" w:hAnsi="Times"/>
        </w:rPr>
        <w:t xml:space="preserve">: </w:t>
      </w:r>
    </w:p>
    <w:p w14:paraId="5A221EEA" w14:textId="77777777" w:rsidR="004A7403" w:rsidRPr="00650F74" w:rsidRDefault="004A7403" w:rsidP="00650F74">
      <w:pPr>
        <w:spacing w:line="480" w:lineRule="auto"/>
        <w:ind w:firstLine="720"/>
        <w:rPr>
          <w:rFonts w:ascii="Times" w:hAnsi="Times"/>
        </w:rPr>
      </w:pPr>
      <w:r w:rsidRPr="00650F74">
        <w:rPr>
          <w:rFonts w:ascii="Times" w:hAnsi="Times"/>
        </w:rPr>
        <w:t>Routledge.</w:t>
      </w:r>
    </w:p>
    <w:p w14:paraId="4B14D885" w14:textId="63D39552" w:rsidR="00936B60" w:rsidRPr="00650F74" w:rsidRDefault="00936B60" w:rsidP="00650F74">
      <w:pPr>
        <w:spacing w:line="480" w:lineRule="auto"/>
        <w:rPr>
          <w:rFonts w:ascii="Times" w:hAnsi="Times"/>
        </w:rPr>
      </w:pPr>
      <w:r w:rsidRPr="00650F74">
        <w:rPr>
          <w:rFonts w:ascii="Times" w:hAnsi="Times"/>
        </w:rPr>
        <w:t>Butler, J. (20</w:t>
      </w:r>
      <w:r w:rsidR="00052D1B" w:rsidRPr="00650F74">
        <w:rPr>
          <w:rFonts w:ascii="Times" w:hAnsi="Times"/>
        </w:rPr>
        <w:t>10)</w:t>
      </w:r>
      <w:r w:rsidRPr="00650F74">
        <w:rPr>
          <w:rFonts w:ascii="Times" w:hAnsi="Times"/>
        </w:rPr>
        <w:t xml:space="preserve">. </w:t>
      </w:r>
      <w:r w:rsidRPr="00650F74">
        <w:rPr>
          <w:rFonts w:ascii="Times" w:hAnsi="Times"/>
          <w:i/>
        </w:rPr>
        <w:t>Frames of war: When is life gri</w:t>
      </w:r>
      <w:r w:rsidR="004A7403" w:rsidRPr="00650F74">
        <w:rPr>
          <w:rFonts w:ascii="Times" w:hAnsi="Times"/>
          <w:i/>
        </w:rPr>
        <w:t>e</w:t>
      </w:r>
      <w:r w:rsidRPr="00650F74">
        <w:rPr>
          <w:rFonts w:ascii="Times" w:hAnsi="Times"/>
          <w:i/>
        </w:rPr>
        <w:t>vable?</w:t>
      </w:r>
      <w:r w:rsidRPr="00650F74">
        <w:rPr>
          <w:rFonts w:ascii="Times" w:hAnsi="Times"/>
        </w:rPr>
        <w:t xml:space="preserve"> New York</w:t>
      </w:r>
      <w:r w:rsidR="0009079B">
        <w:rPr>
          <w:rFonts w:ascii="Times" w:hAnsi="Times"/>
        </w:rPr>
        <w:t>, NY</w:t>
      </w:r>
      <w:r w:rsidRPr="00650F74">
        <w:rPr>
          <w:rFonts w:ascii="Times" w:hAnsi="Times"/>
        </w:rPr>
        <w:t xml:space="preserve">: Verso. </w:t>
      </w:r>
    </w:p>
    <w:p w14:paraId="0788096D" w14:textId="552EEA5C" w:rsidR="00936B60" w:rsidRPr="00650F74" w:rsidRDefault="00936B60" w:rsidP="00650F74">
      <w:pPr>
        <w:spacing w:line="480" w:lineRule="auto"/>
        <w:rPr>
          <w:rFonts w:ascii="Times" w:hAnsi="Times"/>
        </w:rPr>
      </w:pPr>
      <w:r w:rsidRPr="00650F74">
        <w:rPr>
          <w:rFonts w:ascii="Times" w:hAnsi="Times"/>
        </w:rPr>
        <w:t xml:space="preserve">Caruth, C. (1996). </w:t>
      </w:r>
      <w:r w:rsidRPr="00650F74">
        <w:rPr>
          <w:rFonts w:ascii="Times" w:hAnsi="Times"/>
          <w:i/>
        </w:rPr>
        <w:t>Unclaimed experiences: Trauma, narrative</w:t>
      </w:r>
      <w:r w:rsidR="00150DD0">
        <w:rPr>
          <w:rFonts w:ascii="Times" w:hAnsi="Times"/>
          <w:i/>
        </w:rPr>
        <w:t xml:space="preserve"> and</w:t>
      </w:r>
      <w:r w:rsidRPr="00650F74">
        <w:rPr>
          <w:rFonts w:ascii="Times" w:hAnsi="Times"/>
          <w:i/>
        </w:rPr>
        <w:t xml:space="preserve"> history</w:t>
      </w:r>
      <w:r w:rsidRPr="00650F74">
        <w:rPr>
          <w:rFonts w:ascii="Times" w:hAnsi="Times"/>
        </w:rPr>
        <w:t xml:space="preserve">. </w:t>
      </w:r>
    </w:p>
    <w:p w14:paraId="08DE5532" w14:textId="77777777" w:rsidR="00936B60" w:rsidRPr="00650F74" w:rsidRDefault="00936B60" w:rsidP="00650F74">
      <w:pPr>
        <w:spacing w:line="480" w:lineRule="auto"/>
        <w:ind w:firstLine="720"/>
        <w:rPr>
          <w:rFonts w:ascii="Times" w:hAnsi="Times"/>
        </w:rPr>
      </w:pPr>
      <w:r w:rsidRPr="00650F74">
        <w:rPr>
          <w:rFonts w:ascii="Times" w:hAnsi="Times"/>
        </w:rPr>
        <w:t xml:space="preserve">Baltimore, MD: John’s Hopkins University Press. </w:t>
      </w:r>
    </w:p>
    <w:p w14:paraId="0D0CF108" w14:textId="0A0FB771" w:rsidR="00616064" w:rsidRPr="00650F74" w:rsidRDefault="00616064" w:rsidP="00650F74">
      <w:pPr>
        <w:spacing w:line="480" w:lineRule="auto"/>
        <w:ind w:left="720" w:hanging="720"/>
        <w:rPr>
          <w:rFonts w:ascii="Times" w:hAnsi="Times"/>
        </w:rPr>
      </w:pPr>
      <w:r w:rsidRPr="00650F74">
        <w:rPr>
          <w:rFonts w:ascii="Times" w:hAnsi="Times"/>
        </w:rPr>
        <w:t xml:space="preserve">Chadha, A. (2006). Between affect and ideology in a colonial cemetery. </w:t>
      </w:r>
      <w:r w:rsidRPr="00650F74">
        <w:rPr>
          <w:rFonts w:ascii="Times" w:hAnsi="Times"/>
          <w:i/>
        </w:rPr>
        <w:t>Journal of material culture, 11</w:t>
      </w:r>
      <w:r w:rsidRPr="00650F74">
        <w:rPr>
          <w:rFonts w:ascii="Times" w:hAnsi="Times"/>
        </w:rPr>
        <w:t>(3), 339-363.</w:t>
      </w:r>
    </w:p>
    <w:p w14:paraId="421AF382" w14:textId="23D7063D" w:rsidR="00BD729B" w:rsidRDefault="00BD729B" w:rsidP="00650F74">
      <w:pPr>
        <w:spacing w:line="480" w:lineRule="auto"/>
        <w:ind w:left="720" w:hanging="720"/>
        <w:rPr>
          <w:rFonts w:ascii="Times" w:hAnsi="Times"/>
        </w:rPr>
      </w:pPr>
      <w:r>
        <w:rPr>
          <w:rFonts w:ascii="Times" w:hAnsi="Times"/>
        </w:rPr>
        <w:t xml:space="preserve">Clover, C.J. (1993). </w:t>
      </w:r>
      <w:r w:rsidRPr="00BD729B">
        <w:rPr>
          <w:rFonts w:ascii="Times" w:hAnsi="Times"/>
          <w:i/>
        </w:rPr>
        <w:t xml:space="preserve">Men, women, and chain saws: Gender in the modern horror film. </w:t>
      </w:r>
      <w:r>
        <w:rPr>
          <w:rFonts w:ascii="Times" w:hAnsi="Times"/>
        </w:rPr>
        <w:t xml:space="preserve">Princeton, NJ: Princeton University Press. </w:t>
      </w:r>
    </w:p>
    <w:p w14:paraId="262C972E" w14:textId="7448C989" w:rsidR="0049323C" w:rsidRPr="00650F74" w:rsidRDefault="0049323C" w:rsidP="00650F74">
      <w:pPr>
        <w:spacing w:line="480" w:lineRule="auto"/>
        <w:ind w:left="720" w:hanging="720"/>
        <w:rPr>
          <w:rFonts w:ascii="Times" w:hAnsi="Times"/>
        </w:rPr>
      </w:pPr>
      <w:r w:rsidRPr="00650F74">
        <w:rPr>
          <w:rFonts w:ascii="Times" w:hAnsi="Times"/>
        </w:rPr>
        <w:t>Cohen, J.</w:t>
      </w:r>
      <w:r w:rsidR="004A7403" w:rsidRPr="00650F74">
        <w:rPr>
          <w:rFonts w:ascii="Times" w:hAnsi="Times"/>
        </w:rPr>
        <w:t xml:space="preserve"> </w:t>
      </w:r>
      <w:r w:rsidRPr="00650F74">
        <w:rPr>
          <w:rFonts w:ascii="Times" w:hAnsi="Times"/>
        </w:rPr>
        <w:t>J. (Ed.)</w:t>
      </w:r>
      <w:r w:rsidR="004A7403" w:rsidRPr="00650F74">
        <w:rPr>
          <w:rFonts w:ascii="Times" w:hAnsi="Times"/>
        </w:rPr>
        <w:t>.</w:t>
      </w:r>
      <w:r w:rsidRPr="00650F74">
        <w:rPr>
          <w:rFonts w:ascii="Times" w:hAnsi="Times"/>
        </w:rPr>
        <w:t xml:space="preserve"> (1996). Monster theory: Reading culture. Minneapolis, MN: University of Minnesota Press.  </w:t>
      </w:r>
    </w:p>
    <w:p w14:paraId="5477144A" w14:textId="58937846" w:rsidR="00936B60" w:rsidRPr="00650F74" w:rsidRDefault="00936B60" w:rsidP="00650F74">
      <w:pPr>
        <w:spacing w:line="480" w:lineRule="auto"/>
        <w:rPr>
          <w:rFonts w:ascii="Times" w:hAnsi="Times"/>
          <w:i/>
        </w:rPr>
      </w:pPr>
      <w:r w:rsidRPr="00650F74">
        <w:rPr>
          <w:rFonts w:ascii="Times" w:hAnsi="Times"/>
        </w:rPr>
        <w:t xml:space="preserve">Cross, G. (2004). </w:t>
      </w:r>
      <w:r w:rsidRPr="00650F74">
        <w:rPr>
          <w:rFonts w:ascii="Times" w:hAnsi="Times"/>
          <w:i/>
        </w:rPr>
        <w:t xml:space="preserve">The </w:t>
      </w:r>
      <w:r w:rsidR="00600A1C" w:rsidRPr="00650F74">
        <w:rPr>
          <w:rFonts w:ascii="Times" w:hAnsi="Times"/>
          <w:i/>
        </w:rPr>
        <w:t>c</w:t>
      </w:r>
      <w:r w:rsidRPr="00650F74">
        <w:rPr>
          <w:rFonts w:ascii="Times" w:hAnsi="Times"/>
          <w:i/>
        </w:rPr>
        <w:t xml:space="preserve">ute and the cool: Wondrous innocence and modern </w:t>
      </w:r>
      <w:r w:rsidR="00600A1C" w:rsidRPr="00650F74">
        <w:rPr>
          <w:rFonts w:ascii="Times" w:hAnsi="Times"/>
          <w:i/>
        </w:rPr>
        <w:t>A</w:t>
      </w:r>
      <w:r w:rsidRPr="00650F74">
        <w:rPr>
          <w:rFonts w:ascii="Times" w:hAnsi="Times"/>
          <w:i/>
        </w:rPr>
        <w:t xml:space="preserve">merican </w:t>
      </w:r>
    </w:p>
    <w:p w14:paraId="77522C67" w14:textId="47146047" w:rsidR="00936B60" w:rsidRPr="00650F74" w:rsidRDefault="00936B60" w:rsidP="00650F74">
      <w:pPr>
        <w:spacing w:line="480" w:lineRule="auto"/>
        <w:ind w:firstLine="720"/>
        <w:rPr>
          <w:rFonts w:ascii="Times" w:hAnsi="Times"/>
        </w:rPr>
      </w:pPr>
      <w:r w:rsidRPr="00650F74">
        <w:rPr>
          <w:rFonts w:ascii="Times" w:hAnsi="Times"/>
          <w:i/>
        </w:rPr>
        <w:t>children’s culture</w:t>
      </w:r>
      <w:r w:rsidRPr="00650F74">
        <w:rPr>
          <w:rFonts w:ascii="Times" w:hAnsi="Times"/>
        </w:rPr>
        <w:t>. New York</w:t>
      </w:r>
      <w:r w:rsidR="0009079B">
        <w:rPr>
          <w:rFonts w:ascii="Times" w:hAnsi="Times"/>
        </w:rPr>
        <w:t>, NY</w:t>
      </w:r>
      <w:r w:rsidRPr="00650F74">
        <w:rPr>
          <w:rFonts w:ascii="Times" w:hAnsi="Times"/>
        </w:rPr>
        <w:t>: Oxford University Press.</w:t>
      </w:r>
    </w:p>
    <w:p w14:paraId="267E5D3C" w14:textId="49D20AC8" w:rsidR="00936B60" w:rsidRPr="00650F74" w:rsidRDefault="00936B60" w:rsidP="00650F74">
      <w:pPr>
        <w:spacing w:line="480" w:lineRule="auto"/>
        <w:ind w:left="720" w:hanging="720"/>
        <w:rPr>
          <w:rFonts w:ascii="Times" w:hAnsi="Times"/>
        </w:rPr>
      </w:pPr>
      <w:r w:rsidRPr="00650F74">
        <w:rPr>
          <w:rFonts w:ascii="Times" w:hAnsi="Times"/>
        </w:rPr>
        <w:t>Deleuze, G.</w:t>
      </w:r>
      <w:r w:rsidR="00600A1C" w:rsidRPr="00650F74">
        <w:rPr>
          <w:rFonts w:ascii="Times" w:hAnsi="Times"/>
        </w:rPr>
        <w:t>,</w:t>
      </w:r>
      <w:r w:rsidRPr="00650F74">
        <w:rPr>
          <w:rFonts w:ascii="Times" w:hAnsi="Times"/>
        </w:rPr>
        <w:t xml:space="preserve"> &amp; Guattari, F. (1987). </w:t>
      </w:r>
      <w:r w:rsidRPr="00650F74">
        <w:rPr>
          <w:rFonts w:ascii="Times" w:hAnsi="Times"/>
          <w:i/>
          <w:iCs/>
        </w:rPr>
        <w:t xml:space="preserve">A </w:t>
      </w:r>
      <w:r w:rsidR="00600A1C" w:rsidRPr="00650F74">
        <w:rPr>
          <w:rFonts w:ascii="Times" w:hAnsi="Times"/>
          <w:i/>
          <w:iCs/>
        </w:rPr>
        <w:t>t</w:t>
      </w:r>
      <w:r w:rsidRPr="00650F74">
        <w:rPr>
          <w:rFonts w:ascii="Times" w:hAnsi="Times"/>
          <w:i/>
          <w:iCs/>
        </w:rPr>
        <w:t xml:space="preserve">housand </w:t>
      </w:r>
      <w:r w:rsidR="00600A1C" w:rsidRPr="00650F74">
        <w:rPr>
          <w:rFonts w:ascii="Times" w:hAnsi="Times"/>
          <w:i/>
          <w:iCs/>
        </w:rPr>
        <w:t>p</w:t>
      </w:r>
      <w:r w:rsidRPr="00650F74">
        <w:rPr>
          <w:rFonts w:ascii="Times" w:hAnsi="Times"/>
          <w:i/>
          <w:iCs/>
        </w:rPr>
        <w:t xml:space="preserve">lateaus: Capitalism and </w:t>
      </w:r>
      <w:r w:rsidR="00600A1C" w:rsidRPr="00650F74">
        <w:rPr>
          <w:rFonts w:ascii="Times" w:hAnsi="Times"/>
          <w:i/>
          <w:iCs/>
        </w:rPr>
        <w:t>s</w:t>
      </w:r>
      <w:r w:rsidRPr="00650F74">
        <w:rPr>
          <w:rFonts w:ascii="Times" w:hAnsi="Times"/>
          <w:i/>
          <w:iCs/>
        </w:rPr>
        <w:t xml:space="preserve">chizophrenia. </w:t>
      </w:r>
      <w:r w:rsidRPr="00650F74">
        <w:rPr>
          <w:rFonts w:ascii="Times" w:hAnsi="Times"/>
        </w:rPr>
        <w:t>Minneapolis</w:t>
      </w:r>
      <w:r w:rsidR="00EE7D68" w:rsidRPr="00650F74">
        <w:rPr>
          <w:rFonts w:ascii="Times" w:hAnsi="Times"/>
        </w:rPr>
        <w:t>, MN</w:t>
      </w:r>
      <w:r w:rsidRPr="00650F74">
        <w:rPr>
          <w:rFonts w:ascii="Times" w:hAnsi="Times"/>
        </w:rPr>
        <w:t>: University of Minnesota Press.</w:t>
      </w:r>
    </w:p>
    <w:p w14:paraId="64AC20D4" w14:textId="0FAF5A20" w:rsidR="00A376FA" w:rsidRPr="00650F74" w:rsidRDefault="00936B60" w:rsidP="00650F74">
      <w:pPr>
        <w:spacing w:line="480" w:lineRule="auto"/>
        <w:rPr>
          <w:rFonts w:ascii="Times" w:hAnsi="Times"/>
        </w:rPr>
      </w:pPr>
      <w:r w:rsidRPr="00650F74">
        <w:rPr>
          <w:rFonts w:ascii="Times" w:hAnsi="Times"/>
          <w:noProof/>
        </w:rPr>
        <w:t xml:space="preserve">Douglas, M. (1966). </w:t>
      </w:r>
      <w:r w:rsidRPr="00650F74">
        <w:rPr>
          <w:rFonts w:ascii="Times" w:hAnsi="Times"/>
          <w:i/>
          <w:noProof/>
        </w:rPr>
        <w:t xml:space="preserve">Purity and danger: An analysis of the concept of pollution and </w:t>
      </w:r>
    </w:p>
    <w:p w14:paraId="165FE494" w14:textId="73BE5670" w:rsidR="00936B60" w:rsidRPr="00650F74" w:rsidRDefault="00A376FA" w:rsidP="00650F74">
      <w:pPr>
        <w:pStyle w:val="Bibliography"/>
        <w:tabs>
          <w:tab w:val="left" w:pos="3060"/>
        </w:tabs>
        <w:spacing w:line="480" w:lineRule="auto"/>
        <w:ind w:left="720" w:hanging="720"/>
        <w:rPr>
          <w:rFonts w:ascii="Times" w:hAnsi="Times"/>
          <w:noProof/>
        </w:rPr>
      </w:pPr>
      <w:r w:rsidRPr="00650F74">
        <w:rPr>
          <w:rFonts w:ascii="Times" w:hAnsi="Times"/>
          <w:i/>
          <w:noProof/>
        </w:rPr>
        <w:tab/>
      </w:r>
      <w:r w:rsidR="00936B60" w:rsidRPr="00650F74">
        <w:rPr>
          <w:rFonts w:ascii="Times" w:hAnsi="Times"/>
          <w:i/>
          <w:noProof/>
        </w:rPr>
        <w:t>taboo.</w:t>
      </w:r>
      <w:r w:rsidR="00936B60" w:rsidRPr="00650F74">
        <w:rPr>
          <w:rFonts w:ascii="Times" w:hAnsi="Times"/>
          <w:noProof/>
        </w:rPr>
        <w:t xml:space="preserve"> New York</w:t>
      </w:r>
      <w:r w:rsidR="0009079B">
        <w:rPr>
          <w:rFonts w:ascii="Times" w:hAnsi="Times"/>
          <w:noProof/>
        </w:rPr>
        <w:t>, NY</w:t>
      </w:r>
      <w:r w:rsidR="00936B60" w:rsidRPr="00650F74">
        <w:rPr>
          <w:rFonts w:ascii="Times" w:hAnsi="Times"/>
          <w:noProof/>
        </w:rPr>
        <w:t>: Routledge.</w:t>
      </w:r>
    </w:p>
    <w:p w14:paraId="631BA96D" w14:textId="77777777" w:rsidR="00CD6535" w:rsidRDefault="00CD6535" w:rsidP="00650F74">
      <w:pPr>
        <w:spacing w:line="480" w:lineRule="auto"/>
        <w:rPr>
          <w:rFonts w:ascii="Times" w:hAnsi="Times"/>
        </w:rPr>
      </w:pPr>
      <w:r>
        <w:rPr>
          <w:rFonts w:ascii="Times" w:hAnsi="Times"/>
        </w:rPr>
        <w:t xml:space="preserve">Duncum, (2004). Visual culture isn’t just visual: Multiliteracy, multimodality and </w:t>
      </w:r>
    </w:p>
    <w:p w14:paraId="59F650CB" w14:textId="373FA107" w:rsidR="00CD6535" w:rsidRDefault="00CD6535" w:rsidP="00CD6535">
      <w:pPr>
        <w:spacing w:line="480" w:lineRule="auto"/>
        <w:ind w:firstLine="720"/>
        <w:rPr>
          <w:rFonts w:ascii="Times" w:hAnsi="Times"/>
        </w:rPr>
      </w:pPr>
      <w:r>
        <w:rPr>
          <w:rFonts w:ascii="Times" w:hAnsi="Times"/>
        </w:rPr>
        <w:t xml:space="preserve">meaning. </w:t>
      </w:r>
      <w:r w:rsidRPr="00CD6535">
        <w:rPr>
          <w:rFonts w:ascii="Times" w:hAnsi="Times"/>
          <w:i/>
        </w:rPr>
        <w:t>Studies in art education, 45</w:t>
      </w:r>
      <w:r>
        <w:rPr>
          <w:rFonts w:ascii="Times" w:hAnsi="Times"/>
        </w:rPr>
        <w:t>(3), 252-264.</w:t>
      </w:r>
    </w:p>
    <w:p w14:paraId="6F0C3AF5" w14:textId="77777777" w:rsidR="00CD6535" w:rsidRDefault="009F2B5B" w:rsidP="00650F74">
      <w:pPr>
        <w:spacing w:line="480" w:lineRule="auto"/>
        <w:rPr>
          <w:rFonts w:ascii="Times" w:hAnsi="Times"/>
          <w:i/>
        </w:rPr>
      </w:pPr>
      <w:r>
        <w:rPr>
          <w:rFonts w:ascii="Times" w:hAnsi="Times"/>
        </w:rPr>
        <w:t>Duncum, P. (2005). Visual culture and an aesthetics of embodiment</w:t>
      </w:r>
      <w:r w:rsidRPr="00CD6535">
        <w:rPr>
          <w:rFonts w:ascii="Times" w:hAnsi="Times"/>
          <w:i/>
        </w:rPr>
        <w:t xml:space="preserve">. International </w:t>
      </w:r>
    </w:p>
    <w:p w14:paraId="70BFF658" w14:textId="433EC41C" w:rsidR="009F2B5B" w:rsidRDefault="009F2B5B" w:rsidP="00CD6535">
      <w:pPr>
        <w:spacing w:line="480" w:lineRule="auto"/>
        <w:ind w:firstLine="720"/>
        <w:rPr>
          <w:rFonts w:ascii="Times" w:hAnsi="Times"/>
        </w:rPr>
      </w:pPr>
      <w:r w:rsidRPr="00CD6535">
        <w:rPr>
          <w:rFonts w:ascii="Times" w:hAnsi="Times"/>
          <w:i/>
        </w:rPr>
        <w:t>journal of education through art, 1</w:t>
      </w:r>
      <w:r>
        <w:rPr>
          <w:rFonts w:ascii="Times" w:hAnsi="Times"/>
        </w:rPr>
        <w:t>(1), 9-19.</w:t>
      </w:r>
    </w:p>
    <w:p w14:paraId="115F2F3E" w14:textId="77777777" w:rsidR="009F2B5B" w:rsidRDefault="00936B60" w:rsidP="009F2B5B">
      <w:pPr>
        <w:spacing w:line="480" w:lineRule="auto"/>
        <w:rPr>
          <w:rFonts w:ascii="Times" w:hAnsi="Times"/>
          <w:i/>
        </w:rPr>
      </w:pPr>
      <w:r w:rsidRPr="00650F74">
        <w:rPr>
          <w:rFonts w:ascii="Times" w:hAnsi="Times"/>
        </w:rPr>
        <w:t>Duncum, P. (2007). Aesthetics, popular culture</w:t>
      </w:r>
      <w:r w:rsidR="00150DD0">
        <w:rPr>
          <w:rFonts w:ascii="Times" w:hAnsi="Times"/>
        </w:rPr>
        <w:t xml:space="preserve"> and</w:t>
      </w:r>
      <w:r w:rsidRPr="00650F74">
        <w:rPr>
          <w:rFonts w:ascii="Times" w:hAnsi="Times"/>
        </w:rPr>
        <w:t xml:space="preserve"> designer capitalism. </w:t>
      </w:r>
      <w:r w:rsidRPr="00650F74">
        <w:rPr>
          <w:rFonts w:ascii="Times" w:hAnsi="Times"/>
          <w:i/>
        </w:rPr>
        <w:t xml:space="preserve">International </w:t>
      </w:r>
    </w:p>
    <w:p w14:paraId="3C0DE006" w14:textId="0BA40743" w:rsidR="00936B60" w:rsidRPr="009F2B5B" w:rsidRDefault="00936B60" w:rsidP="009F2B5B">
      <w:pPr>
        <w:spacing w:line="480" w:lineRule="auto"/>
        <w:ind w:firstLine="720"/>
        <w:rPr>
          <w:rFonts w:ascii="Times" w:hAnsi="Times"/>
        </w:rPr>
      </w:pPr>
      <w:r w:rsidRPr="00650F74">
        <w:rPr>
          <w:rFonts w:ascii="Times" w:hAnsi="Times"/>
          <w:i/>
        </w:rPr>
        <w:t>Journal of Art</w:t>
      </w:r>
      <w:r w:rsidR="00EE7D68" w:rsidRPr="00650F74">
        <w:rPr>
          <w:rFonts w:ascii="Times" w:hAnsi="Times"/>
          <w:i/>
        </w:rPr>
        <w:t>s</w:t>
      </w:r>
      <w:r w:rsidRPr="00650F74">
        <w:rPr>
          <w:rFonts w:ascii="Times" w:hAnsi="Times"/>
          <w:i/>
        </w:rPr>
        <w:t xml:space="preserve"> Education</w:t>
      </w:r>
      <w:r w:rsidRPr="00650F74">
        <w:rPr>
          <w:rFonts w:ascii="Times" w:hAnsi="Times"/>
        </w:rPr>
        <w:t xml:space="preserve">, </w:t>
      </w:r>
      <w:r w:rsidRPr="00650F74">
        <w:rPr>
          <w:rFonts w:ascii="Times" w:hAnsi="Times"/>
          <w:i/>
        </w:rPr>
        <w:t>26</w:t>
      </w:r>
      <w:r w:rsidRPr="00650F74">
        <w:rPr>
          <w:rFonts w:ascii="Times" w:hAnsi="Times"/>
        </w:rPr>
        <w:t>(3), 285</w:t>
      </w:r>
      <w:r w:rsidR="00600A1C" w:rsidRPr="00650F74">
        <w:rPr>
          <w:rFonts w:ascii="Times" w:hAnsi="Times"/>
        </w:rPr>
        <w:t>–</w:t>
      </w:r>
      <w:r w:rsidRPr="00650F74">
        <w:rPr>
          <w:rFonts w:ascii="Times" w:hAnsi="Times"/>
        </w:rPr>
        <w:t>295.</w:t>
      </w:r>
    </w:p>
    <w:p w14:paraId="7369D240" w14:textId="56BF78CB" w:rsidR="00F802E8" w:rsidRPr="00650F74" w:rsidRDefault="00F802E8" w:rsidP="00650F74">
      <w:pPr>
        <w:spacing w:line="480" w:lineRule="auto"/>
        <w:rPr>
          <w:rFonts w:ascii="Times" w:hAnsi="Times"/>
        </w:rPr>
      </w:pPr>
      <w:r w:rsidRPr="00650F74">
        <w:rPr>
          <w:rFonts w:ascii="Times" w:hAnsi="Times"/>
        </w:rPr>
        <w:t>Duncum, P. (200</w:t>
      </w:r>
      <w:r w:rsidR="00052D1B" w:rsidRPr="00650F74">
        <w:rPr>
          <w:rFonts w:ascii="Times" w:hAnsi="Times"/>
        </w:rPr>
        <w:t>9</w:t>
      </w:r>
      <w:r w:rsidRPr="00650F74">
        <w:rPr>
          <w:rFonts w:ascii="Times" w:hAnsi="Times"/>
        </w:rPr>
        <w:t xml:space="preserve">). Towards a playful pedagogy: Popular culture and the pleasures of </w:t>
      </w:r>
    </w:p>
    <w:p w14:paraId="3DB3D936" w14:textId="7AFDB941" w:rsidR="00F802E8" w:rsidRPr="00650F74" w:rsidRDefault="00F802E8" w:rsidP="00650F74">
      <w:pPr>
        <w:spacing w:line="480" w:lineRule="auto"/>
        <w:ind w:firstLine="720"/>
        <w:rPr>
          <w:rFonts w:ascii="Times" w:hAnsi="Times"/>
        </w:rPr>
      </w:pPr>
      <w:r w:rsidRPr="00650F74">
        <w:rPr>
          <w:rFonts w:ascii="Times" w:hAnsi="Times"/>
        </w:rPr>
        <w:t>transgression.</w:t>
      </w:r>
      <w:r w:rsidR="00052D1B" w:rsidRPr="00650F74">
        <w:rPr>
          <w:rFonts w:ascii="Times" w:hAnsi="Times"/>
        </w:rPr>
        <w:t xml:space="preserve"> </w:t>
      </w:r>
      <w:r w:rsidR="00052D1B" w:rsidRPr="00650F74">
        <w:rPr>
          <w:rFonts w:ascii="Times" w:hAnsi="Times"/>
          <w:i/>
        </w:rPr>
        <w:t>Studies in art education, 50</w:t>
      </w:r>
      <w:r w:rsidR="00052D1B" w:rsidRPr="00650F74">
        <w:rPr>
          <w:rFonts w:ascii="Times" w:hAnsi="Times"/>
        </w:rPr>
        <w:t>(3), 232-244.</w:t>
      </w:r>
    </w:p>
    <w:p w14:paraId="7486389B" w14:textId="5C3696DC" w:rsidR="00C66F82" w:rsidRDefault="007455B7" w:rsidP="00C66F82">
      <w:pPr>
        <w:pStyle w:val="citation"/>
        <w:spacing w:line="480" w:lineRule="auto"/>
        <w:ind w:left="720" w:hanging="630"/>
        <w:rPr>
          <w:rFonts w:cs="Times New Roman"/>
          <w:sz w:val="24"/>
          <w:szCs w:val="24"/>
        </w:rPr>
      </w:pPr>
      <w:r w:rsidRPr="00650F74">
        <w:rPr>
          <w:rFonts w:cs="Times New Roman"/>
          <w:sz w:val="24"/>
          <w:szCs w:val="24"/>
        </w:rPr>
        <w:lastRenderedPageBreak/>
        <w:t xml:space="preserve">Ebenstein, J. (2014, February 12). The morbid anatomy library and museum. [Web log]. Retrieved from http://morbidanatomy.blogspot.com/p/morbid-anatomy-library.html </w:t>
      </w:r>
      <w:r w:rsidR="00C66F82">
        <w:rPr>
          <w:rFonts w:cs="Times New Roman"/>
          <w:sz w:val="24"/>
          <w:szCs w:val="24"/>
        </w:rPr>
        <w:tab/>
      </w:r>
      <w:r w:rsidR="00C66F82">
        <w:rPr>
          <w:rFonts w:cs="Times New Roman"/>
          <w:sz w:val="24"/>
          <w:szCs w:val="24"/>
        </w:rPr>
        <w:tab/>
      </w:r>
      <w:r w:rsidR="00C66F82">
        <w:rPr>
          <w:rFonts w:cs="Times New Roman"/>
          <w:sz w:val="24"/>
          <w:szCs w:val="24"/>
        </w:rPr>
        <w:tab/>
      </w:r>
      <w:r w:rsidR="00C66F82">
        <w:rPr>
          <w:rFonts w:cs="Times New Roman"/>
          <w:sz w:val="24"/>
          <w:szCs w:val="24"/>
        </w:rPr>
        <w:tab/>
      </w:r>
      <w:r w:rsidR="00C66F82">
        <w:rPr>
          <w:rFonts w:cs="Times New Roman"/>
          <w:sz w:val="24"/>
          <w:szCs w:val="24"/>
        </w:rPr>
        <w:tab/>
      </w:r>
      <w:r w:rsidR="00C66F82">
        <w:rPr>
          <w:rFonts w:cs="Times New Roman"/>
          <w:sz w:val="24"/>
          <w:szCs w:val="24"/>
        </w:rPr>
        <w:tab/>
      </w:r>
      <w:r w:rsidR="00C66F82">
        <w:rPr>
          <w:rFonts w:cs="Times New Roman"/>
          <w:sz w:val="24"/>
          <w:szCs w:val="24"/>
        </w:rPr>
        <w:tab/>
      </w:r>
      <w:r w:rsidR="00C66F82">
        <w:rPr>
          <w:rFonts w:cs="Times New Roman"/>
          <w:sz w:val="24"/>
          <w:szCs w:val="24"/>
        </w:rPr>
        <w:tab/>
      </w:r>
      <w:r w:rsidR="00C66F82">
        <w:rPr>
          <w:rFonts w:cs="Times New Roman"/>
          <w:sz w:val="24"/>
          <w:szCs w:val="24"/>
        </w:rPr>
        <w:tab/>
      </w:r>
      <w:bookmarkStart w:id="1" w:name="_GoBack"/>
      <w:bookmarkEnd w:id="1"/>
    </w:p>
    <w:p w14:paraId="182DA3C1" w14:textId="0278EF6F" w:rsidR="00297DBB" w:rsidRPr="0009079B" w:rsidRDefault="00297DBB" w:rsidP="00C66F82">
      <w:pPr>
        <w:pStyle w:val="citation"/>
        <w:spacing w:line="480" w:lineRule="auto"/>
        <w:ind w:left="720" w:hanging="630"/>
        <w:rPr>
          <w:rFonts w:cs="Times New Roman"/>
          <w:sz w:val="24"/>
          <w:szCs w:val="24"/>
        </w:rPr>
      </w:pPr>
      <w:r w:rsidRPr="00650F74">
        <w:rPr>
          <w:noProof/>
          <w:sz w:val="24"/>
          <w:szCs w:val="24"/>
        </w:rPr>
        <w:t>Eclectix. (2010, July 29). Ma</w:t>
      </w:r>
      <w:r w:rsidR="006546CF" w:rsidRPr="00650F74">
        <w:rPr>
          <w:noProof/>
          <w:sz w:val="24"/>
          <w:szCs w:val="24"/>
        </w:rPr>
        <w:t>rk Ryden to yak it up at SF MOMA</w:t>
      </w:r>
      <w:r w:rsidRPr="00650F74">
        <w:rPr>
          <w:noProof/>
          <w:sz w:val="24"/>
          <w:szCs w:val="24"/>
        </w:rPr>
        <w:t xml:space="preserve"> [Blog post]. Retrieved from http://eclectix.com/mark-ryden-to-yak-it-up-at-sf-moma-2/</w:t>
      </w:r>
    </w:p>
    <w:p w14:paraId="2845751C" w14:textId="273CCC81" w:rsidR="00297DBB" w:rsidRPr="00650F74" w:rsidRDefault="00297DBB" w:rsidP="00650F74">
      <w:pPr>
        <w:pStyle w:val="Bibliography"/>
        <w:tabs>
          <w:tab w:val="left" w:pos="3060"/>
        </w:tabs>
        <w:spacing w:line="480" w:lineRule="auto"/>
        <w:ind w:left="720" w:hanging="720"/>
        <w:rPr>
          <w:rFonts w:ascii="Times" w:hAnsi="Times"/>
          <w:noProof/>
        </w:rPr>
      </w:pPr>
      <w:r w:rsidRPr="00650F74">
        <w:rPr>
          <w:rFonts w:ascii="Times" w:hAnsi="Times"/>
          <w:noProof/>
        </w:rPr>
        <w:t xml:space="preserve">Faigin, G. (2004). Review of Mark Ryden at Frye Art Museum. Retrieved from </w:t>
      </w:r>
      <w:r w:rsidR="00C71DE9" w:rsidRPr="00650F74">
        <w:rPr>
          <w:rFonts w:ascii="Times" w:hAnsi="Times"/>
          <w:noProof/>
        </w:rPr>
        <w:t>http://www.garyfaigin.com/reviews/2004/2004-12.html</w:t>
      </w:r>
    </w:p>
    <w:p w14:paraId="0E653392" w14:textId="0CEC6991" w:rsidR="00DF7426" w:rsidRPr="00650F74" w:rsidRDefault="00DF7426" w:rsidP="00650F74">
      <w:pPr>
        <w:pStyle w:val="Bibliography"/>
        <w:tabs>
          <w:tab w:val="left" w:pos="3060"/>
        </w:tabs>
        <w:spacing w:line="480" w:lineRule="auto"/>
        <w:rPr>
          <w:rFonts w:ascii="Times" w:hAnsi="Times"/>
          <w:noProof/>
        </w:rPr>
      </w:pPr>
      <w:r w:rsidRPr="00650F74">
        <w:rPr>
          <w:rFonts w:ascii="Times" w:hAnsi="Times"/>
          <w:noProof/>
        </w:rPr>
        <w:t>Gilchrist, P.</w:t>
      </w:r>
      <w:r w:rsidR="006546CF" w:rsidRPr="00650F74">
        <w:rPr>
          <w:rFonts w:ascii="Times" w:hAnsi="Times"/>
          <w:noProof/>
        </w:rPr>
        <w:t>,</w:t>
      </w:r>
      <w:r w:rsidRPr="00650F74">
        <w:rPr>
          <w:rFonts w:ascii="Times" w:hAnsi="Times"/>
          <w:noProof/>
        </w:rPr>
        <w:t xml:space="preserve"> &amp; Ravencroft, N. (2009). Spaces of transgression: Governance, discipline </w:t>
      </w:r>
    </w:p>
    <w:p w14:paraId="25A4EA96" w14:textId="72453C90" w:rsidR="00DF7426" w:rsidRPr="00650F74" w:rsidRDefault="00DF7426" w:rsidP="00650F74">
      <w:pPr>
        <w:spacing w:line="480" w:lineRule="auto"/>
        <w:ind w:firstLine="720"/>
        <w:rPr>
          <w:rFonts w:ascii="Times" w:hAnsi="Times"/>
          <w:noProof/>
        </w:rPr>
      </w:pPr>
      <w:r w:rsidRPr="00650F74">
        <w:rPr>
          <w:rFonts w:ascii="Times" w:hAnsi="Times"/>
          <w:noProof/>
        </w:rPr>
        <w:t xml:space="preserve">and reworking the carnivalesque. </w:t>
      </w:r>
      <w:r w:rsidRPr="00650F74">
        <w:rPr>
          <w:rFonts w:ascii="Times" w:hAnsi="Times"/>
          <w:i/>
          <w:noProof/>
        </w:rPr>
        <w:t>Leisure Studies, 28</w:t>
      </w:r>
      <w:r w:rsidRPr="00650F74">
        <w:rPr>
          <w:rFonts w:ascii="Times" w:hAnsi="Times"/>
          <w:noProof/>
        </w:rPr>
        <w:t>(1), 35</w:t>
      </w:r>
      <w:r w:rsidR="006546CF" w:rsidRPr="00650F74">
        <w:rPr>
          <w:rFonts w:ascii="Times" w:hAnsi="Times"/>
          <w:noProof/>
        </w:rPr>
        <w:t>–</w:t>
      </w:r>
      <w:r w:rsidRPr="00650F74">
        <w:rPr>
          <w:rFonts w:ascii="Times" w:hAnsi="Times"/>
          <w:noProof/>
        </w:rPr>
        <w:t>49.</w:t>
      </w:r>
    </w:p>
    <w:p w14:paraId="2C234C59" w14:textId="77777777" w:rsidR="0009079B" w:rsidRDefault="00EF4B32" w:rsidP="00650F74">
      <w:pPr>
        <w:spacing w:line="480" w:lineRule="auto"/>
        <w:rPr>
          <w:rFonts w:ascii="Times" w:hAnsi="Times"/>
          <w:i/>
        </w:rPr>
      </w:pPr>
      <w:r>
        <w:rPr>
          <w:rFonts w:ascii="Times" w:hAnsi="Times"/>
        </w:rPr>
        <w:t xml:space="preserve">Hanisch, C. (1970). The personal is political. In S. Firestone &amp; A. Koedt (Eds.) </w:t>
      </w:r>
      <w:r w:rsidRPr="009A342E">
        <w:rPr>
          <w:rFonts w:ascii="Times" w:hAnsi="Times"/>
          <w:i/>
        </w:rPr>
        <w:t xml:space="preserve">Notes </w:t>
      </w:r>
    </w:p>
    <w:p w14:paraId="41A3647E" w14:textId="77777777" w:rsidR="0009079B" w:rsidRDefault="00EF4B32" w:rsidP="0009079B">
      <w:pPr>
        <w:spacing w:line="480" w:lineRule="auto"/>
        <w:ind w:firstLine="720"/>
        <w:rPr>
          <w:rFonts w:ascii="Times" w:hAnsi="Times"/>
        </w:rPr>
      </w:pPr>
      <w:r w:rsidRPr="009A342E">
        <w:rPr>
          <w:rFonts w:ascii="Times" w:hAnsi="Times"/>
          <w:i/>
        </w:rPr>
        <w:t>from the second year: Women’s liberation</w:t>
      </w:r>
      <w:r>
        <w:rPr>
          <w:rFonts w:ascii="Times" w:hAnsi="Times"/>
        </w:rPr>
        <w:t>.</w:t>
      </w:r>
      <w:r w:rsidR="0009079B">
        <w:rPr>
          <w:rFonts w:ascii="Times" w:hAnsi="Times"/>
        </w:rPr>
        <w:t xml:space="preserve"> New York, NY: Shula</w:t>
      </w:r>
      <w:r w:rsidR="009A342E">
        <w:rPr>
          <w:rFonts w:ascii="Times" w:hAnsi="Times"/>
        </w:rPr>
        <w:t xml:space="preserve">mith Firestone </w:t>
      </w:r>
    </w:p>
    <w:p w14:paraId="031E45FF" w14:textId="34531070" w:rsidR="00EF4B32" w:rsidRDefault="009A342E" w:rsidP="0009079B">
      <w:pPr>
        <w:spacing w:line="480" w:lineRule="auto"/>
        <w:ind w:firstLine="720"/>
        <w:rPr>
          <w:rFonts w:ascii="Times" w:hAnsi="Times"/>
        </w:rPr>
      </w:pPr>
      <w:r>
        <w:rPr>
          <w:rFonts w:ascii="Times" w:hAnsi="Times"/>
        </w:rPr>
        <w:t>and Anne Koedt.</w:t>
      </w:r>
    </w:p>
    <w:p w14:paraId="7B58215D" w14:textId="42C85369" w:rsidR="00936B60" w:rsidRPr="00650F74" w:rsidRDefault="00936B60" w:rsidP="00650F74">
      <w:pPr>
        <w:spacing w:line="480" w:lineRule="auto"/>
        <w:rPr>
          <w:rFonts w:ascii="Times" w:hAnsi="Times"/>
        </w:rPr>
      </w:pPr>
      <w:r w:rsidRPr="00650F74">
        <w:rPr>
          <w:rFonts w:ascii="Times" w:hAnsi="Times"/>
        </w:rPr>
        <w:t xml:space="preserve">Harris, D. (2000). </w:t>
      </w:r>
      <w:r w:rsidRPr="00650F74">
        <w:rPr>
          <w:rFonts w:ascii="Times" w:hAnsi="Times"/>
          <w:i/>
        </w:rPr>
        <w:t>Cute, quaint, hungry and romantic: The aesthetics of consumerism</w:t>
      </w:r>
      <w:r w:rsidRPr="00650F74">
        <w:rPr>
          <w:rFonts w:ascii="Times" w:hAnsi="Times"/>
        </w:rPr>
        <w:t xml:space="preserve">. </w:t>
      </w:r>
    </w:p>
    <w:p w14:paraId="7F04EF28" w14:textId="71AA6A48" w:rsidR="00936B60" w:rsidRPr="00650F74" w:rsidRDefault="00936B60" w:rsidP="00650F74">
      <w:pPr>
        <w:spacing w:line="480" w:lineRule="auto"/>
        <w:ind w:firstLine="720"/>
        <w:rPr>
          <w:rFonts w:ascii="Times" w:hAnsi="Times"/>
        </w:rPr>
      </w:pPr>
      <w:r w:rsidRPr="00650F74">
        <w:rPr>
          <w:rFonts w:ascii="Times" w:hAnsi="Times"/>
        </w:rPr>
        <w:t>New York</w:t>
      </w:r>
      <w:r w:rsidR="0009079B">
        <w:rPr>
          <w:rFonts w:ascii="Times" w:hAnsi="Times"/>
        </w:rPr>
        <w:t>, NY</w:t>
      </w:r>
      <w:r w:rsidRPr="00650F74">
        <w:rPr>
          <w:rFonts w:ascii="Times" w:hAnsi="Times"/>
        </w:rPr>
        <w:t>: Basic Books.</w:t>
      </w:r>
    </w:p>
    <w:p w14:paraId="7366676B" w14:textId="0DBC7E23" w:rsidR="00936B60" w:rsidRPr="00650F74" w:rsidRDefault="00936B60" w:rsidP="00650F74">
      <w:pPr>
        <w:tabs>
          <w:tab w:val="left" w:pos="1248"/>
        </w:tabs>
        <w:spacing w:line="480" w:lineRule="auto"/>
        <w:ind w:left="720" w:hanging="720"/>
        <w:rPr>
          <w:rFonts w:ascii="Times" w:hAnsi="Times"/>
        </w:rPr>
      </w:pPr>
      <w:r w:rsidRPr="00650F74">
        <w:rPr>
          <w:rFonts w:ascii="Times" w:hAnsi="Times"/>
        </w:rPr>
        <w:t xml:space="preserve">Hemmings, C. (2005). Invoking affect: Cultural theory and the ontological turn. </w:t>
      </w:r>
      <w:r w:rsidRPr="00650F74">
        <w:rPr>
          <w:rFonts w:ascii="Times" w:hAnsi="Times"/>
          <w:i/>
        </w:rPr>
        <w:t>Cultural Studies</w:t>
      </w:r>
      <w:r w:rsidRPr="00650F74">
        <w:rPr>
          <w:rFonts w:ascii="Times" w:hAnsi="Times"/>
        </w:rPr>
        <w:t xml:space="preserve">, </w:t>
      </w:r>
      <w:r w:rsidRPr="00650F74">
        <w:rPr>
          <w:rFonts w:ascii="Times" w:hAnsi="Times"/>
          <w:i/>
        </w:rPr>
        <w:t>19</w:t>
      </w:r>
      <w:r w:rsidRPr="00650F74">
        <w:rPr>
          <w:rFonts w:ascii="Times" w:hAnsi="Times"/>
        </w:rPr>
        <w:t>(5), 548</w:t>
      </w:r>
      <w:r w:rsidR="003617E8" w:rsidRPr="00650F74">
        <w:rPr>
          <w:rFonts w:ascii="Times" w:hAnsi="Times"/>
        </w:rPr>
        <w:t>–</w:t>
      </w:r>
      <w:r w:rsidRPr="00650F74">
        <w:rPr>
          <w:rFonts w:ascii="Times" w:hAnsi="Times"/>
        </w:rPr>
        <w:t>567.</w:t>
      </w:r>
    </w:p>
    <w:p w14:paraId="0916557B" w14:textId="3E2169E4" w:rsidR="00936B60" w:rsidRPr="00650F74" w:rsidRDefault="00936B60" w:rsidP="00650F74">
      <w:pPr>
        <w:spacing w:line="480" w:lineRule="auto"/>
        <w:rPr>
          <w:rFonts w:ascii="Times" w:hAnsi="Times"/>
          <w:i/>
        </w:rPr>
      </w:pPr>
      <w:r w:rsidRPr="00650F74">
        <w:rPr>
          <w:rFonts w:ascii="Times" w:hAnsi="Times"/>
        </w:rPr>
        <w:t xml:space="preserve">Hook, D. (2006). </w:t>
      </w:r>
      <w:r w:rsidR="00791842" w:rsidRPr="00650F74">
        <w:rPr>
          <w:rFonts w:ascii="Times" w:hAnsi="Times"/>
        </w:rPr>
        <w:t>“</w:t>
      </w:r>
      <w:r w:rsidRPr="00650F74">
        <w:rPr>
          <w:rFonts w:ascii="Times" w:hAnsi="Times"/>
        </w:rPr>
        <w:t>Pre-</w:t>
      </w:r>
      <w:r w:rsidR="00791842" w:rsidRPr="00650F74">
        <w:rPr>
          <w:rFonts w:ascii="Times" w:hAnsi="Times"/>
        </w:rPr>
        <w:t>d</w:t>
      </w:r>
      <w:r w:rsidRPr="00650F74">
        <w:rPr>
          <w:rFonts w:ascii="Times" w:hAnsi="Times"/>
        </w:rPr>
        <w:t>iscursive</w:t>
      </w:r>
      <w:r w:rsidR="00791842" w:rsidRPr="00650F74">
        <w:rPr>
          <w:rFonts w:ascii="Times" w:hAnsi="Times"/>
        </w:rPr>
        <w:t>”</w:t>
      </w:r>
      <w:r w:rsidRPr="00650F74">
        <w:rPr>
          <w:rFonts w:ascii="Times" w:hAnsi="Times"/>
        </w:rPr>
        <w:t xml:space="preserve"> </w:t>
      </w:r>
      <w:r w:rsidR="00791842" w:rsidRPr="00650F74">
        <w:rPr>
          <w:rFonts w:ascii="Times" w:hAnsi="Times"/>
        </w:rPr>
        <w:t>r</w:t>
      </w:r>
      <w:r w:rsidRPr="00650F74">
        <w:rPr>
          <w:rFonts w:ascii="Times" w:hAnsi="Times"/>
        </w:rPr>
        <w:t xml:space="preserve">acism. </w:t>
      </w:r>
      <w:r w:rsidRPr="00650F74">
        <w:rPr>
          <w:rFonts w:ascii="Times" w:hAnsi="Times"/>
          <w:i/>
        </w:rPr>
        <w:t xml:space="preserve">Journal of </w:t>
      </w:r>
      <w:r w:rsidR="00791842" w:rsidRPr="00650F74">
        <w:rPr>
          <w:rFonts w:ascii="Times" w:hAnsi="Times"/>
          <w:i/>
        </w:rPr>
        <w:t>C</w:t>
      </w:r>
      <w:r w:rsidRPr="00650F74">
        <w:rPr>
          <w:rFonts w:ascii="Times" w:hAnsi="Times"/>
          <w:i/>
        </w:rPr>
        <w:t xml:space="preserve">ommunity &amp; </w:t>
      </w:r>
      <w:r w:rsidR="00791842" w:rsidRPr="00650F74">
        <w:rPr>
          <w:rFonts w:ascii="Times" w:hAnsi="Times"/>
          <w:i/>
        </w:rPr>
        <w:t>A</w:t>
      </w:r>
      <w:r w:rsidRPr="00650F74">
        <w:rPr>
          <w:rFonts w:ascii="Times" w:hAnsi="Times"/>
          <w:i/>
        </w:rPr>
        <w:t xml:space="preserve">pplied </w:t>
      </w:r>
      <w:r w:rsidR="00791842" w:rsidRPr="00650F74">
        <w:rPr>
          <w:rFonts w:ascii="Times" w:hAnsi="Times"/>
          <w:i/>
        </w:rPr>
        <w:t>S</w:t>
      </w:r>
      <w:r w:rsidRPr="00650F74">
        <w:rPr>
          <w:rFonts w:ascii="Times" w:hAnsi="Times"/>
          <w:i/>
        </w:rPr>
        <w:t xml:space="preserve">ocial </w:t>
      </w:r>
    </w:p>
    <w:p w14:paraId="38DA12E5" w14:textId="4181C08D" w:rsidR="00936B60" w:rsidRPr="00650F74" w:rsidRDefault="00791842" w:rsidP="00650F74">
      <w:pPr>
        <w:spacing w:line="480" w:lineRule="auto"/>
        <w:ind w:firstLine="720"/>
        <w:rPr>
          <w:rFonts w:ascii="Times" w:hAnsi="Times"/>
        </w:rPr>
      </w:pPr>
      <w:r w:rsidRPr="00650F74">
        <w:rPr>
          <w:rFonts w:ascii="Times" w:hAnsi="Times"/>
          <w:i/>
        </w:rPr>
        <w:t>P</w:t>
      </w:r>
      <w:r w:rsidR="00936B60" w:rsidRPr="00650F74">
        <w:rPr>
          <w:rFonts w:ascii="Times" w:hAnsi="Times"/>
          <w:i/>
        </w:rPr>
        <w:t>sychology, 16</w:t>
      </w:r>
      <w:r w:rsidR="00936B60" w:rsidRPr="00650F74">
        <w:rPr>
          <w:rFonts w:ascii="Times" w:hAnsi="Times"/>
        </w:rPr>
        <w:t>, 207</w:t>
      </w:r>
      <w:r w:rsidRPr="00650F74">
        <w:rPr>
          <w:rFonts w:ascii="Times" w:hAnsi="Times"/>
        </w:rPr>
        <w:t>–</w:t>
      </w:r>
      <w:r w:rsidR="00936B60" w:rsidRPr="00650F74">
        <w:rPr>
          <w:rFonts w:ascii="Times" w:hAnsi="Times"/>
        </w:rPr>
        <w:t xml:space="preserve">232. </w:t>
      </w:r>
    </w:p>
    <w:p w14:paraId="3F180996" w14:textId="787A86D0" w:rsidR="00A376FA" w:rsidRPr="00650F74" w:rsidRDefault="00936B60" w:rsidP="00650F74">
      <w:pPr>
        <w:pStyle w:val="Bibliography"/>
        <w:tabs>
          <w:tab w:val="left" w:pos="3060"/>
        </w:tabs>
        <w:spacing w:line="480" w:lineRule="auto"/>
        <w:ind w:left="720" w:hanging="720"/>
        <w:rPr>
          <w:rFonts w:ascii="Times" w:hAnsi="Times"/>
          <w:i/>
          <w:noProof/>
        </w:rPr>
      </w:pPr>
      <w:r w:rsidRPr="00650F74">
        <w:rPr>
          <w:rFonts w:ascii="Times" w:hAnsi="Times"/>
          <w:noProof/>
        </w:rPr>
        <w:t>Houser, C., Jones, L., Taylor, S., &amp; Ben-Levi, J. (</w:t>
      </w:r>
      <w:r w:rsidR="007C2022" w:rsidRPr="00650F74">
        <w:rPr>
          <w:rFonts w:ascii="Times" w:hAnsi="Times"/>
          <w:noProof/>
        </w:rPr>
        <w:t>1993</w:t>
      </w:r>
      <w:r w:rsidRPr="00650F74">
        <w:rPr>
          <w:rFonts w:ascii="Times" w:hAnsi="Times"/>
          <w:noProof/>
        </w:rPr>
        <w:t>)</w:t>
      </w:r>
      <w:r w:rsidR="00791842" w:rsidRPr="00650F74">
        <w:rPr>
          <w:rFonts w:ascii="Times" w:hAnsi="Times"/>
          <w:noProof/>
        </w:rPr>
        <w:t>.</w:t>
      </w:r>
      <w:r w:rsidRPr="00650F74">
        <w:rPr>
          <w:rFonts w:ascii="Times" w:hAnsi="Times"/>
          <w:noProof/>
        </w:rPr>
        <w:t xml:space="preserve"> </w:t>
      </w:r>
      <w:r w:rsidRPr="00650F74">
        <w:rPr>
          <w:rFonts w:ascii="Times" w:hAnsi="Times"/>
          <w:i/>
          <w:noProof/>
        </w:rPr>
        <w:t>Abject art: Repulsion and desire</w:t>
      </w:r>
    </w:p>
    <w:p w14:paraId="0BB02A1C" w14:textId="52250462" w:rsidR="00936B60" w:rsidRPr="00650F74" w:rsidRDefault="00A376FA" w:rsidP="00650F74">
      <w:pPr>
        <w:pStyle w:val="Bibliography"/>
        <w:tabs>
          <w:tab w:val="left" w:pos="3060"/>
        </w:tabs>
        <w:spacing w:line="480" w:lineRule="auto"/>
        <w:ind w:left="720" w:hanging="720"/>
        <w:rPr>
          <w:rFonts w:ascii="Times" w:hAnsi="Times"/>
          <w:noProof/>
        </w:rPr>
      </w:pPr>
      <w:r w:rsidRPr="00650F74">
        <w:rPr>
          <w:rFonts w:ascii="Times" w:hAnsi="Times"/>
          <w:i/>
          <w:noProof/>
        </w:rPr>
        <w:tab/>
      </w:r>
      <w:r w:rsidR="00936B60" w:rsidRPr="00650F74">
        <w:rPr>
          <w:rFonts w:ascii="Times" w:hAnsi="Times"/>
          <w:i/>
          <w:noProof/>
        </w:rPr>
        <w:t xml:space="preserve">in </w:t>
      </w:r>
      <w:r w:rsidR="006546CF" w:rsidRPr="00650F74">
        <w:rPr>
          <w:rFonts w:ascii="Times" w:hAnsi="Times"/>
          <w:i/>
          <w:noProof/>
        </w:rPr>
        <w:t>A</w:t>
      </w:r>
      <w:r w:rsidR="00936B60" w:rsidRPr="00650F74">
        <w:rPr>
          <w:rFonts w:ascii="Times" w:hAnsi="Times"/>
          <w:i/>
          <w:noProof/>
        </w:rPr>
        <w:t>merican art</w:t>
      </w:r>
      <w:r w:rsidR="00936B60" w:rsidRPr="00650F74">
        <w:rPr>
          <w:rFonts w:ascii="Times" w:hAnsi="Times"/>
          <w:noProof/>
        </w:rPr>
        <w:t>. New York</w:t>
      </w:r>
      <w:r w:rsidR="00791842" w:rsidRPr="00650F74">
        <w:rPr>
          <w:rFonts w:ascii="Times" w:hAnsi="Times"/>
          <w:noProof/>
        </w:rPr>
        <w:t>, NY</w:t>
      </w:r>
      <w:r w:rsidR="00936B60" w:rsidRPr="00650F74">
        <w:rPr>
          <w:rFonts w:ascii="Times" w:hAnsi="Times"/>
          <w:noProof/>
        </w:rPr>
        <w:t xml:space="preserve">: Whitney Museum of American Art. </w:t>
      </w:r>
    </w:p>
    <w:p w14:paraId="57BBFA27" w14:textId="4BE6FE76" w:rsidR="00A376FA" w:rsidRPr="00650F74" w:rsidRDefault="00936B60" w:rsidP="00650F74">
      <w:pPr>
        <w:pStyle w:val="Bibliography"/>
        <w:tabs>
          <w:tab w:val="left" w:pos="3060"/>
        </w:tabs>
        <w:spacing w:line="480" w:lineRule="auto"/>
        <w:ind w:left="720" w:hanging="720"/>
        <w:rPr>
          <w:rFonts w:ascii="Times" w:hAnsi="Times"/>
          <w:noProof/>
        </w:rPr>
      </w:pPr>
      <w:r w:rsidRPr="00650F74">
        <w:rPr>
          <w:rFonts w:ascii="Times" w:hAnsi="Times"/>
          <w:noProof/>
        </w:rPr>
        <w:t>Hyman, T</w:t>
      </w:r>
      <w:r w:rsidR="00791842" w:rsidRPr="00650F74">
        <w:rPr>
          <w:rFonts w:ascii="Times" w:hAnsi="Times"/>
          <w:noProof/>
        </w:rPr>
        <w:t>.,</w:t>
      </w:r>
      <w:r w:rsidRPr="00650F74">
        <w:rPr>
          <w:rFonts w:ascii="Times" w:hAnsi="Times"/>
          <w:noProof/>
        </w:rPr>
        <w:t xml:space="preserve"> &amp; Malbert, R. (2000). </w:t>
      </w:r>
      <w:r w:rsidRPr="00650F74">
        <w:rPr>
          <w:rFonts w:ascii="Times" w:hAnsi="Times"/>
          <w:i/>
          <w:noProof/>
        </w:rPr>
        <w:t>Carnivalesque</w:t>
      </w:r>
      <w:r w:rsidR="00AC04D6" w:rsidRPr="00650F74">
        <w:rPr>
          <w:rFonts w:ascii="Times" w:hAnsi="Times"/>
          <w:noProof/>
        </w:rPr>
        <w:t>. Berk</w:t>
      </w:r>
      <w:r w:rsidR="00791842" w:rsidRPr="00650F74">
        <w:rPr>
          <w:rFonts w:ascii="Times" w:hAnsi="Times"/>
          <w:noProof/>
        </w:rPr>
        <w:t>e</w:t>
      </w:r>
      <w:r w:rsidR="00AC04D6" w:rsidRPr="00650F74">
        <w:rPr>
          <w:rFonts w:ascii="Times" w:hAnsi="Times"/>
          <w:noProof/>
        </w:rPr>
        <w:t>ley</w:t>
      </w:r>
      <w:r w:rsidR="0009079B">
        <w:rPr>
          <w:rFonts w:ascii="Times" w:hAnsi="Times"/>
          <w:noProof/>
        </w:rPr>
        <w:t>, CA</w:t>
      </w:r>
      <w:r w:rsidR="00AC04D6" w:rsidRPr="00650F74">
        <w:rPr>
          <w:rFonts w:ascii="Times" w:hAnsi="Times"/>
          <w:noProof/>
        </w:rPr>
        <w:t>: Universit</w:t>
      </w:r>
      <w:r w:rsidRPr="00650F74">
        <w:rPr>
          <w:rFonts w:ascii="Times" w:hAnsi="Times"/>
          <w:noProof/>
        </w:rPr>
        <w:t xml:space="preserve">y </w:t>
      </w:r>
      <w:r w:rsidR="00AC04D6" w:rsidRPr="00650F74">
        <w:rPr>
          <w:rFonts w:ascii="Times" w:hAnsi="Times"/>
          <w:noProof/>
        </w:rPr>
        <w:t>of</w:t>
      </w:r>
      <w:r w:rsidRPr="00650F74">
        <w:rPr>
          <w:rFonts w:ascii="Times" w:hAnsi="Times"/>
          <w:noProof/>
        </w:rPr>
        <w:t xml:space="preserve"> California</w:t>
      </w:r>
    </w:p>
    <w:p w14:paraId="5691A612" w14:textId="1B8EC917" w:rsidR="00E2358F" w:rsidRPr="00650F74" w:rsidRDefault="00A376FA" w:rsidP="00650F74">
      <w:pPr>
        <w:pStyle w:val="Bibliography"/>
        <w:tabs>
          <w:tab w:val="left" w:pos="3060"/>
        </w:tabs>
        <w:spacing w:line="480" w:lineRule="auto"/>
        <w:ind w:left="720" w:hanging="720"/>
        <w:rPr>
          <w:rFonts w:ascii="Times" w:hAnsi="Times"/>
          <w:noProof/>
        </w:rPr>
      </w:pPr>
      <w:r w:rsidRPr="00650F74">
        <w:rPr>
          <w:rFonts w:ascii="Times" w:hAnsi="Times"/>
          <w:noProof/>
        </w:rPr>
        <w:tab/>
      </w:r>
      <w:r w:rsidR="00936B60" w:rsidRPr="00650F74">
        <w:rPr>
          <w:rFonts w:ascii="Times" w:hAnsi="Times"/>
          <w:noProof/>
        </w:rPr>
        <w:t xml:space="preserve">Press. </w:t>
      </w:r>
    </w:p>
    <w:p w14:paraId="2C9CEF22" w14:textId="77777777" w:rsidR="00E2358F" w:rsidRPr="00650F74" w:rsidRDefault="00E2358F" w:rsidP="00650F74">
      <w:pPr>
        <w:spacing w:line="480" w:lineRule="auto"/>
        <w:rPr>
          <w:rFonts w:ascii="Times" w:eastAsia="Times New Roman" w:hAnsi="Times" w:cs="Times New Roman"/>
        </w:rPr>
      </w:pPr>
      <w:r w:rsidRPr="00650F74">
        <w:rPr>
          <w:rFonts w:ascii="Times" w:eastAsia="Times New Roman" w:hAnsi="Times" w:cs="Times New Roman"/>
        </w:rPr>
        <w:t xml:space="preserve">Inafune, K. (2006). Dead Rising [Video Game]. Osaka, Japan: Capcom. </w:t>
      </w:r>
    </w:p>
    <w:p w14:paraId="0184D97F" w14:textId="4088AAAD" w:rsidR="00A376FA" w:rsidRPr="00650F74" w:rsidRDefault="00200C2A" w:rsidP="00650F74">
      <w:pPr>
        <w:pStyle w:val="Bibliography"/>
        <w:tabs>
          <w:tab w:val="left" w:pos="3060"/>
        </w:tabs>
        <w:spacing w:line="480" w:lineRule="auto"/>
        <w:ind w:left="720" w:hanging="720"/>
        <w:rPr>
          <w:rFonts w:ascii="Times" w:hAnsi="Times"/>
          <w:i/>
          <w:noProof/>
        </w:rPr>
      </w:pPr>
      <w:r w:rsidRPr="00650F74">
        <w:rPr>
          <w:rFonts w:ascii="Times" w:hAnsi="Times"/>
          <w:noProof/>
        </w:rPr>
        <w:t>J</w:t>
      </w:r>
      <w:r w:rsidR="00B03D2F" w:rsidRPr="00650F74">
        <w:rPr>
          <w:rFonts w:ascii="Times" w:hAnsi="Times"/>
          <w:noProof/>
        </w:rPr>
        <w:t>ordan</w:t>
      </w:r>
      <w:r w:rsidRPr="00650F74">
        <w:rPr>
          <w:rFonts w:ascii="Times" w:hAnsi="Times"/>
          <w:noProof/>
        </w:rPr>
        <w:t>, M.</w:t>
      </w:r>
      <w:r w:rsidR="00791842" w:rsidRPr="00650F74">
        <w:rPr>
          <w:rFonts w:ascii="Times" w:hAnsi="Times"/>
          <w:noProof/>
        </w:rPr>
        <w:t xml:space="preserve"> </w:t>
      </w:r>
      <w:r w:rsidRPr="00650F74">
        <w:rPr>
          <w:rFonts w:ascii="Times" w:hAnsi="Times"/>
          <w:noProof/>
        </w:rPr>
        <w:t xml:space="preserve">D. (2005). </w:t>
      </w:r>
      <w:r w:rsidRPr="00650F74">
        <w:rPr>
          <w:rFonts w:ascii="Times" w:hAnsi="Times"/>
          <w:i/>
          <w:noProof/>
        </w:rPr>
        <w:t>Weirdo deluxe: The wild world of pop surrealism and lowbrow</w:t>
      </w:r>
    </w:p>
    <w:p w14:paraId="5AA2D2BC" w14:textId="6C708ABD" w:rsidR="00200C2A" w:rsidRPr="00650F74" w:rsidRDefault="00A376FA" w:rsidP="00650F74">
      <w:pPr>
        <w:pStyle w:val="Bibliography"/>
        <w:tabs>
          <w:tab w:val="left" w:pos="3060"/>
        </w:tabs>
        <w:spacing w:line="480" w:lineRule="auto"/>
        <w:ind w:left="720" w:hanging="720"/>
        <w:rPr>
          <w:rFonts w:ascii="Times" w:hAnsi="Times"/>
          <w:noProof/>
        </w:rPr>
      </w:pPr>
      <w:r w:rsidRPr="00650F74">
        <w:rPr>
          <w:rFonts w:ascii="Times" w:hAnsi="Times"/>
          <w:i/>
          <w:noProof/>
        </w:rPr>
        <w:tab/>
      </w:r>
      <w:r w:rsidR="00200C2A" w:rsidRPr="00650F74">
        <w:rPr>
          <w:rFonts w:ascii="Times" w:hAnsi="Times"/>
          <w:i/>
          <w:noProof/>
        </w:rPr>
        <w:t>art.</w:t>
      </w:r>
      <w:r w:rsidR="00200C2A" w:rsidRPr="00650F74">
        <w:rPr>
          <w:rFonts w:ascii="Times" w:hAnsi="Times"/>
          <w:noProof/>
        </w:rPr>
        <w:t xml:space="preserve"> San Francisco</w:t>
      </w:r>
      <w:r w:rsidR="00791842" w:rsidRPr="00650F74">
        <w:rPr>
          <w:rFonts w:ascii="Times" w:hAnsi="Times"/>
          <w:noProof/>
        </w:rPr>
        <w:t>, CA</w:t>
      </w:r>
      <w:r w:rsidR="00200C2A" w:rsidRPr="00650F74">
        <w:rPr>
          <w:rFonts w:ascii="Times" w:hAnsi="Times"/>
          <w:noProof/>
        </w:rPr>
        <w:t xml:space="preserve">: Chronicle Books. </w:t>
      </w:r>
    </w:p>
    <w:p w14:paraId="578CCB5C" w14:textId="348753D2" w:rsidR="00A376FA" w:rsidRPr="0009079B" w:rsidRDefault="00AC04D6" w:rsidP="00650F74">
      <w:pPr>
        <w:pStyle w:val="Bibliography"/>
        <w:tabs>
          <w:tab w:val="left" w:pos="3060"/>
        </w:tabs>
        <w:spacing w:line="480" w:lineRule="auto"/>
        <w:ind w:left="720" w:hanging="720"/>
        <w:rPr>
          <w:rFonts w:ascii="Times" w:hAnsi="Times"/>
          <w:noProof/>
        </w:rPr>
      </w:pPr>
      <w:r w:rsidRPr="0009079B">
        <w:rPr>
          <w:rFonts w:ascii="Times" w:hAnsi="Times"/>
          <w:noProof/>
        </w:rPr>
        <w:lastRenderedPageBreak/>
        <w:t>Kant, I.</w:t>
      </w:r>
      <w:r w:rsidR="00791842" w:rsidRPr="0009079B">
        <w:rPr>
          <w:rFonts w:ascii="Times" w:hAnsi="Times"/>
          <w:noProof/>
        </w:rPr>
        <w:t>,</w:t>
      </w:r>
      <w:r w:rsidRPr="0009079B">
        <w:rPr>
          <w:rFonts w:ascii="Times" w:hAnsi="Times"/>
          <w:noProof/>
        </w:rPr>
        <w:t xml:space="preserve"> &amp; Walker, N. (Ed</w:t>
      </w:r>
      <w:r w:rsidR="00791842" w:rsidRPr="0009079B">
        <w:rPr>
          <w:rFonts w:ascii="Times" w:hAnsi="Times"/>
          <w:noProof/>
        </w:rPr>
        <w:t>s</w:t>
      </w:r>
      <w:r w:rsidRPr="0009079B">
        <w:rPr>
          <w:rFonts w:ascii="Times" w:hAnsi="Times"/>
          <w:noProof/>
        </w:rPr>
        <w:t>.)</w:t>
      </w:r>
      <w:r w:rsidR="00791842" w:rsidRPr="0009079B">
        <w:rPr>
          <w:rFonts w:ascii="Times" w:hAnsi="Times"/>
          <w:noProof/>
        </w:rPr>
        <w:t>.</w:t>
      </w:r>
      <w:r w:rsidRPr="0009079B">
        <w:rPr>
          <w:rFonts w:ascii="Times" w:hAnsi="Times"/>
          <w:noProof/>
        </w:rPr>
        <w:t xml:space="preserve"> (2009). </w:t>
      </w:r>
      <w:r w:rsidRPr="0009079B">
        <w:rPr>
          <w:rFonts w:ascii="Times" w:hAnsi="Times"/>
          <w:i/>
          <w:noProof/>
        </w:rPr>
        <w:t>The critique of judgement</w:t>
      </w:r>
      <w:r w:rsidRPr="0009079B">
        <w:rPr>
          <w:rFonts w:ascii="Times" w:hAnsi="Times"/>
          <w:noProof/>
        </w:rPr>
        <w:t xml:space="preserve"> (J.</w:t>
      </w:r>
      <w:r w:rsidR="00791842" w:rsidRPr="0009079B">
        <w:rPr>
          <w:rFonts w:ascii="Times" w:hAnsi="Times"/>
          <w:noProof/>
        </w:rPr>
        <w:t xml:space="preserve"> </w:t>
      </w:r>
      <w:r w:rsidRPr="0009079B">
        <w:rPr>
          <w:rFonts w:ascii="Times" w:hAnsi="Times"/>
          <w:noProof/>
        </w:rPr>
        <w:t>C. Meredith, Trans.)</w:t>
      </w:r>
      <w:r w:rsidR="00791842" w:rsidRPr="0009079B">
        <w:rPr>
          <w:rFonts w:ascii="Times" w:hAnsi="Times"/>
          <w:noProof/>
        </w:rPr>
        <w:t>.</w:t>
      </w:r>
    </w:p>
    <w:p w14:paraId="25743D6E" w14:textId="646C0369" w:rsidR="00AC04D6" w:rsidRPr="00650F74" w:rsidRDefault="00A376FA" w:rsidP="00650F74">
      <w:pPr>
        <w:pStyle w:val="Bibliography"/>
        <w:tabs>
          <w:tab w:val="left" w:pos="3060"/>
        </w:tabs>
        <w:spacing w:line="480" w:lineRule="auto"/>
        <w:ind w:left="720" w:hanging="720"/>
        <w:rPr>
          <w:rFonts w:ascii="Times" w:hAnsi="Times"/>
          <w:noProof/>
        </w:rPr>
      </w:pPr>
      <w:r w:rsidRPr="0009079B">
        <w:rPr>
          <w:rFonts w:ascii="Times" w:hAnsi="Times"/>
          <w:noProof/>
        </w:rPr>
        <w:tab/>
      </w:r>
      <w:r w:rsidR="00AC04D6" w:rsidRPr="0009079B">
        <w:rPr>
          <w:rFonts w:ascii="Times" w:hAnsi="Times"/>
          <w:noProof/>
        </w:rPr>
        <w:t>New York</w:t>
      </w:r>
      <w:r w:rsidR="0009079B" w:rsidRPr="0009079B">
        <w:rPr>
          <w:rFonts w:ascii="Times" w:hAnsi="Times"/>
          <w:noProof/>
        </w:rPr>
        <w:t>, NY</w:t>
      </w:r>
      <w:r w:rsidR="00AC04D6" w:rsidRPr="0009079B">
        <w:rPr>
          <w:rFonts w:ascii="Times" w:hAnsi="Times"/>
          <w:noProof/>
        </w:rPr>
        <w:t>: Oxford Univers</w:t>
      </w:r>
      <w:r w:rsidR="00791842" w:rsidRPr="0009079B">
        <w:rPr>
          <w:rFonts w:ascii="Times" w:hAnsi="Times"/>
          <w:noProof/>
        </w:rPr>
        <w:t>i</w:t>
      </w:r>
      <w:r w:rsidR="00AC04D6" w:rsidRPr="0009079B">
        <w:rPr>
          <w:rFonts w:ascii="Times" w:hAnsi="Times"/>
          <w:noProof/>
        </w:rPr>
        <w:t>ty Press.</w:t>
      </w:r>
      <w:r w:rsidR="0009079B" w:rsidRPr="0009079B">
        <w:rPr>
          <w:rFonts w:ascii="Times" w:hAnsi="Times"/>
          <w:noProof/>
        </w:rPr>
        <w:t xml:space="preserve"> (Original work publiched in 1790)</w:t>
      </w:r>
    </w:p>
    <w:p w14:paraId="16C4A417" w14:textId="5C330A88" w:rsidR="00A376FA" w:rsidRPr="00650F74" w:rsidRDefault="00936B60" w:rsidP="00650F74">
      <w:pPr>
        <w:pStyle w:val="Bibliography"/>
        <w:tabs>
          <w:tab w:val="left" w:pos="720"/>
          <w:tab w:val="left" w:pos="3060"/>
        </w:tabs>
        <w:spacing w:line="480" w:lineRule="auto"/>
        <w:ind w:left="3600" w:hanging="3600"/>
        <w:rPr>
          <w:rFonts w:ascii="Times" w:hAnsi="Times"/>
          <w:noProof/>
        </w:rPr>
      </w:pPr>
      <w:r w:rsidRPr="00650F74">
        <w:rPr>
          <w:rFonts w:ascii="Times" w:hAnsi="Times"/>
          <w:noProof/>
        </w:rPr>
        <w:t xml:space="preserve">Kaplan, B. (2007). </w:t>
      </w:r>
      <w:r w:rsidRPr="00650F74">
        <w:rPr>
          <w:rFonts w:ascii="Times" w:hAnsi="Times"/>
          <w:i/>
          <w:noProof/>
        </w:rPr>
        <w:t xml:space="preserve">Unwanted beauty: Aesthetic pleasure in </w:t>
      </w:r>
      <w:r w:rsidR="00791842" w:rsidRPr="00650F74">
        <w:rPr>
          <w:rFonts w:ascii="Times" w:hAnsi="Times"/>
          <w:i/>
          <w:noProof/>
        </w:rPr>
        <w:t>H</w:t>
      </w:r>
      <w:r w:rsidRPr="00650F74">
        <w:rPr>
          <w:rFonts w:ascii="Times" w:hAnsi="Times"/>
          <w:i/>
          <w:noProof/>
        </w:rPr>
        <w:t>olocaust representation</w:t>
      </w:r>
      <w:r w:rsidRPr="00650F74">
        <w:rPr>
          <w:rFonts w:ascii="Times" w:hAnsi="Times"/>
          <w:noProof/>
        </w:rPr>
        <w:t>.</w:t>
      </w:r>
    </w:p>
    <w:p w14:paraId="23015610" w14:textId="0B20A6DF" w:rsidR="00936B60" w:rsidRPr="00650F74" w:rsidRDefault="00A376FA" w:rsidP="00650F74">
      <w:pPr>
        <w:pStyle w:val="Bibliography"/>
        <w:tabs>
          <w:tab w:val="left" w:pos="720"/>
          <w:tab w:val="left" w:pos="3060"/>
        </w:tabs>
        <w:spacing w:line="480" w:lineRule="auto"/>
        <w:ind w:left="3600" w:hanging="3600"/>
        <w:rPr>
          <w:rFonts w:ascii="Times" w:hAnsi="Times"/>
          <w:noProof/>
        </w:rPr>
      </w:pPr>
      <w:r w:rsidRPr="00650F74">
        <w:rPr>
          <w:rFonts w:ascii="Times" w:hAnsi="Times"/>
          <w:noProof/>
        </w:rPr>
        <w:tab/>
      </w:r>
      <w:r w:rsidR="00936B60" w:rsidRPr="00650F74">
        <w:rPr>
          <w:rFonts w:ascii="Times" w:hAnsi="Times"/>
          <w:noProof/>
        </w:rPr>
        <w:t>Champaign</w:t>
      </w:r>
      <w:r w:rsidR="00EE7D68" w:rsidRPr="00650F74">
        <w:rPr>
          <w:rFonts w:ascii="Times" w:hAnsi="Times"/>
          <w:noProof/>
        </w:rPr>
        <w:t>, IL</w:t>
      </w:r>
      <w:r w:rsidR="00936B60" w:rsidRPr="00650F74">
        <w:rPr>
          <w:rFonts w:ascii="Times" w:hAnsi="Times"/>
          <w:noProof/>
        </w:rPr>
        <w:t>: Univers</w:t>
      </w:r>
      <w:r w:rsidR="00791842" w:rsidRPr="00650F74">
        <w:rPr>
          <w:rFonts w:ascii="Times" w:hAnsi="Times"/>
          <w:noProof/>
        </w:rPr>
        <w:t>i</w:t>
      </w:r>
      <w:r w:rsidR="00936B60" w:rsidRPr="00650F74">
        <w:rPr>
          <w:rFonts w:ascii="Times" w:hAnsi="Times"/>
          <w:noProof/>
        </w:rPr>
        <w:t xml:space="preserve">ty of Illinois Press. </w:t>
      </w:r>
    </w:p>
    <w:p w14:paraId="3E0600C2" w14:textId="77777777" w:rsidR="00E2358F" w:rsidRPr="00650F74" w:rsidRDefault="00E2358F" w:rsidP="00650F74">
      <w:pPr>
        <w:widowControl w:val="0"/>
        <w:autoSpaceDE w:val="0"/>
        <w:autoSpaceDN w:val="0"/>
        <w:adjustRightInd w:val="0"/>
        <w:spacing w:line="480" w:lineRule="auto"/>
        <w:rPr>
          <w:rFonts w:ascii="Times" w:hAnsi="Times" w:cs="Noteworthy Light"/>
          <w:i/>
        </w:rPr>
      </w:pPr>
      <w:r w:rsidRPr="00650F74">
        <w:rPr>
          <w:rFonts w:ascii="Times" w:hAnsi="Times" w:cs="Noteworthy Light"/>
        </w:rPr>
        <w:t xml:space="preserve">Kauffman, L.S. (1998). </w:t>
      </w:r>
      <w:r w:rsidRPr="00650F74">
        <w:rPr>
          <w:rFonts w:ascii="Times" w:hAnsi="Times" w:cs="Noteworthy Light"/>
          <w:i/>
        </w:rPr>
        <w:t xml:space="preserve">Bad girls and sick boys: Fantasies on contemporary art and </w:t>
      </w:r>
    </w:p>
    <w:p w14:paraId="0757E2E1" w14:textId="77777777" w:rsidR="00E2358F" w:rsidRPr="00650F74" w:rsidRDefault="00E2358F" w:rsidP="00650F74">
      <w:pPr>
        <w:pStyle w:val="Bibliography"/>
        <w:tabs>
          <w:tab w:val="left" w:pos="720"/>
        </w:tabs>
        <w:spacing w:line="480" w:lineRule="auto"/>
        <w:rPr>
          <w:rFonts w:ascii="Times" w:hAnsi="Times"/>
          <w:noProof/>
        </w:rPr>
      </w:pPr>
      <w:r w:rsidRPr="00650F74">
        <w:rPr>
          <w:rFonts w:ascii="Times" w:hAnsi="Times" w:cs="Noteworthy Light"/>
          <w:i/>
        </w:rPr>
        <w:tab/>
        <w:t>culture</w:t>
      </w:r>
      <w:r w:rsidRPr="00650F74">
        <w:rPr>
          <w:rFonts w:ascii="Times" w:hAnsi="Times" w:cs="Noteworthy Light"/>
        </w:rPr>
        <w:t>. Berkley, CA: University of California Press. </w:t>
      </w:r>
    </w:p>
    <w:p w14:paraId="0C2C3E80" w14:textId="77777777" w:rsidR="00A376FA" w:rsidRPr="00650F74" w:rsidRDefault="00936B60" w:rsidP="00650F74">
      <w:pPr>
        <w:tabs>
          <w:tab w:val="left" w:pos="1248"/>
        </w:tabs>
        <w:spacing w:line="480" w:lineRule="auto"/>
        <w:ind w:left="720" w:hanging="720"/>
        <w:rPr>
          <w:rFonts w:ascii="Times" w:hAnsi="Times"/>
        </w:rPr>
      </w:pPr>
      <w:r w:rsidRPr="00650F74">
        <w:rPr>
          <w:rFonts w:ascii="Times" w:hAnsi="Times"/>
        </w:rPr>
        <w:t>Kleeblatt, N. (Ed.). (2002)</w:t>
      </w:r>
      <w:r w:rsidR="000E078E" w:rsidRPr="00650F74">
        <w:rPr>
          <w:rFonts w:ascii="Times" w:hAnsi="Times"/>
        </w:rPr>
        <w:t>.</w:t>
      </w:r>
      <w:r w:rsidRPr="00650F74">
        <w:rPr>
          <w:rFonts w:ascii="Times" w:hAnsi="Times"/>
        </w:rPr>
        <w:t xml:space="preserve"> </w:t>
      </w:r>
      <w:r w:rsidRPr="00650F74">
        <w:rPr>
          <w:rFonts w:ascii="Times" w:hAnsi="Times"/>
          <w:i/>
        </w:rPr>
        <w:t>Mirroring evil: Nazi imagery/recent art</w:t>
      </w:r>
      <w:r w:rsidRPr="00650F74">
        <w:rPr>
          <w:rFonts w:ascii="Times" w:hAnsi="Times"/>
        </w:rPr>
        <w:t>. Piscataway, NJ:</w:t>
      </w:r>
    </w:p>
    <w:p w14:paraId="51DB5C36" w14:textId="15F68544" w:rsidR="00936B60" w:rsidRPr="00650F74" w:rsidRDefault="00A376FA" w:rsidP="00650F74">
      <w:pPr>
        <w:tabs>
          <w:tab w:val="left" w:pos="1248"/>
        </w:tabs>
        <w:spacing w:line="480" w:lineRule="auto"/>
        <w:ind w:left="720" w:hanging="720"/>
        <w:rPr>
          <w:rFonts w:ascii="Times" w:hAnsi="Times"/>
        </w:rPr>
      </w:pPr>
      <w:r w:rsidRPr="00650F74">
        <w:rPr>
          <w:rFonts w:ascii="Times" w:hAnsi="Times"/>
        </w:rPr>
        <w:tab/>
      </w:r>
      <w:r w:rsidR="00936B60" w:rsidRPr="00650F74">
        <w:rPr>
          <w:rFonts w:ascii="Times" w:hAnsi="Times"/>
        </w:rPr>
        <w:t>Rutgers University Press.</w:t>
      </w:r>
    </w:p>
    <w:p w14:paraId="7D4642F3" w14:textId="4231D1A9" w:rsidR="00936B60" w:rsidRPr="00650F74" w:rsidRDefault="00936B60" w:rsidP="00650F74">
      <w:pPr>
        <w:spacing w:line="480" w:lineRule="auto"/>
        <w:rPr>
          <w:rFonts w:ascii="Times" w:hAnsi="Times"/>
        </w:rPr>
      </w:pPr>
      <w:r w:rsidRPr="00650F74">
        <w:rPr>
          <w:rFonts w:ascii="Times" w:hAnsi="Times"/>
        </w:rPr>
        <w:t xml:space="preserve">Klein, R., Schaffner, I., &amp; Nahas, D. (1999). </w:t>
      </w:r>
      <w:r w:rsidRPr="00650F74">
        <w:rPr>
          <w:rFonts w:ascii="Times" w:hAnsi="Times"/>
          <w:i/>
        </w:rPr>
        <w:t>Pop surrealism</w:t>
      </w:r>
      <w:r w:rsidRPr="00650F74">
        <w:rPr>
          <w:rFonts w:ascii="Times" w:hAnsi="Times"/>
        </w:rPr>
        <w:t xml:space="preserve">. Ridgefield, CT: </w:t>
      </w:r>
    </w:p>
    <w:p w14:paraId="7725B7CB" w14:textId="64604A64" w:rsidR="00936B60" w:rsidRPr="00650F74" w:rsidRDefault="00936B60" w:rsidP="00650F74">
      <w:pPr>
        <w:spacing w:line="480" w:lineRule="auto"/>
        <w:ind w:firstLine="720"/>
        <w:rPr>
          <w:rFonts w:ascii="Times" w:hAnsi="Times"/>
        </w:rPr>
      </w:pPr>
      <w:r w:rsidRPr="00650F74">
        <w:rPr>
          <w:rFonts w:ascii="Times" w:hAnsi="Times"/>
        </w:rPr>
        <w:t xml:space="preserve">Aldrich </w:t>
      </w:r>
      <w:r w:rsidR="000E078E" w:rsidRPr="00650F74">
        <w:rPr>
          <w:rFonts w:ascii="Times" w:hAnsi="Times"/>
        </w:rPr>
        <w:t>M</w:t>
      </w:r>
      <w:r w:rsidRPr="00650F74">
        <w:rPr>
          <w:rFonts w:ascii="Times" w:hAnsi="Times"/>
        </w:rPr>
        <w:t xml:space="preserve">useum of </w:t>
      </w:r>
      <w:r w:rsidR="000E078E" w:rsidRPr="00650F74">
        <w:rPr>
          <w:rFonts w:ascii="Times" w:hAnsi="Times"/>
        </w:rPr>
        <w:t>C</w:t>
      </w:r>
      <w:r w:rsidRPr="00650F74">
        <w:rPr>
          <w:rFonts w:ascii="Times" w:hAnsi="Times"/>
        </w:rPr>
        <w:t xml:space="preserve">ontemporary </w:t>
      </w:r>
      <w:r w:rsidR="000E078E" w:rsidRPr="00650F74">
        <w:rPr>
          <w:rFonts w:ascii="Times" w:hAnsi="Times"/>
        </w:rPr>
        <w:t>A</w:t>
      </w:r>
      <w:r w:rsidRPr="00650F74">
        <w:rPr>
          <w:rFonts w:ascii="Times" w:hAnsi="Times"/>
        </w:rPr>
        <w:t>rt.</w:t>
      </w:r>
    </w:p>
    <w:p w14:paraId="676D613D" w14:textId="5D12D444" w:rsidR="00936B60" w:rsidRPr="00650F74" w:rsidRDefault="00936B60" w:rsidP="00650F74">
      <w:pPr>
        <w:pStyle w:val="Bibliography"/>
        <w:tabs>
          <w:tab w:val="left" w:pos="3060"/>
        </w:tabs>
        <w:spacing w:line="480" w:lineRule="auto"/>
        <w:rPr>
          <w:rFonts w:ascii="Times" w:hAnsi="Times"/>
          <w:noProof/>
        </w:rPr>
      </w:pPr>
      <w:r w:rsidRPr="00650F74">
        <w:rPr>
          <w:rFonts w:ascii="Times" w:hAnsi="Times"/>
          <w:noProof/>
        </w:rPr>
        <w:t xml:space="preserve">Kristeva, J. (1982). </w:t>
      </w:r>
      <w:r w:rsidRPr="00650F74">
        <w:rPr>
          <w:rFonts w:ascii="Times" w:hAnsi="Times"/>
          <w:i/>
          <w:noProof/>
        </w:rPr>
        <w:t>Powers of horror: An essay on abjection</w:t>
      </w:r>
      <w:r w:rsidRPr="00650F74">
        <w:rPr>
          <w:rFonts w:ascii="Times" w:hAnsi="Times"/>
          <w:noProof/>
        </w:rPr>
        <w:t xml:space="preserve"> (L. Roudiez, Trans.)</w:t>
      </w:r>
      <w:r w:rsidR="000E078E" w:rsidRPr="00650F74">
        <w:rPr>
          <w:rFonts w:ascii="Times" w:hAnsi="Times"/>
          <w:noProof/>
        </w:rPr>
        <w:t>.</w:t>
      </w:r>
      <w:r w:rsidRPr="00650F74">
        <w:rPr>
          <w:rFonts w:ascii="Times" w:hAnsi="Times"/>
          <w:noProof/>
        </w:rPr>
        <w:t xml:space="preserve"> New </w:t>
      </w:r>
    </w:p>
    <w:p w14:paraId="6A384C9B" w14:textId="24AE40C2" w:rsidR="00936B60" w:rsidRPr="00650F74" w:rsidRDefault="00936B60" w:rsidP="00650F74">
      <w:pPr>
        <w:pStyle w:val="Bibliography"/>
        <w:tabs>
          <w:tab w:val="left" w:pos="3060"/>
        </w:tabs>
        <w:spacing w:line="480" w:lineRule="auto"/>
        <w:ind w:firstLine="720"/>
        <w:rPr>
          <w:rFonts w:ascii="Times" w:hAnsi="Times"/>
          <w:noProof/>
        </w:rPr>
      </w:pPr>
      <w:r w:rsidRPr="00650F74">
        <w:rPr>
          <w:rFonts w:ascii="Times" w:hAnsi="Times"/>
          <w:noProof/>
        </w:rPr>
        <w:t>York</w:t>
      </w:r>
      <w:r w:rsidR="0009079B">
        <w:rPr>
          <w:rFonts w:ascii="Times" w:hAnsi="Times"/>
          <w:noProof/>
        </w:rPr>
        <w:t>, NY</w:t>
      </w:r>
      <w:r w:rsidRPr="00650F74">
        <w:rPr>
          <w:rFonts w:ascii="Times" w:hAnsi="Times"/>
          <w:noProof/>
        </w:rPr>
        <w:t>: Columbia University Press.</w:t>
      </w:r>
    </w:p>
    <w:p w14:paraId="114958B3" w14:textId="3F692C53" w:rsidR="00E2358F" w:rsidRPr="00650F74" w:rsidRDefault="00E2358F" w:rsidP="00650F74">
      <w:pPr>
        <w:spacing w:line="480" w:lineRule="auto"/>
        <w:rPr>
          <w:rFonts w:ascii="Times" w:eastAsia="Times New Roman" w:hAnsi="Times" w:cs="Times New Roman"/>
        </w:rPr>
      </w:pPr>
      <w:r w:rsidRPr="00650F74">
        <w:rPr>
          <w:rFonts w:ascii="Times" w:eastAsia="Times New Roman" w:hAnsi="Times" w:cs="Times New Roman"/>
        </w:rPr>
        <w:t xml:space="preserve">Kirkman, R. (2006). The Walking Dead, Vol.1: Days gone bye. Berkley, CA: Image </w:t>
      </w:r>
    </w:p>
    <w:p w14:paraId="5F0A53AC" w14:textId="45DC72BD" w:rsidR="00E2358F" w:rsidRPr="00650F74" w:rsidRDefault="00E2358F" w:rsidP="00650F74">
      <w:pPr>
        <w:spacing w:line="480" w:lineRule="auto"/>
        <w:ind w:firstLine="720"/>
        <w:rPr>
          <w:rFonts w:ascii="Times" w:eastAsia="Times New Roman" w:hAnsi="Times" w:cs="Times New Roman"/>
        </w:rPr>
      </w:pPr>
      <w:r w:rsidRPr="00650F74">
        <w:rPr>
          <w:rFonts w:ascii="Times" w:eastAsia="Times New Roman" w:hAnsi="Times" w:cs="Times New Roman"/>
        </w:rPr>
        <w:t xml:space="preserve">Comics. </w:t>
      </w:r>
    </w:p>
    <w:p w14:paraId="6C93E213" w14:textId="77777777" w:rsidR="00650F74" w:rsidRDefault="00E2358F" w:rsidP="00650F74">
      <w:pPr>
        <w:spacing w:line="480" w:lineRule="auto"/>
        <w:rPr>
          <w:rFonts w:ascii="Times" w:eastAsia="Times New Roman" w:hAnsi="Times" w:cs="Times New Roman"/>
        </w:rPr>
      </w:pPr>
      <w:r w:rsidRPr="00650F74">
        <w:rPr>
          <w:rFonts w:ascii="Times" w:eastAsia="Times New Roman" w:hAnsi="Times" w:cs="Times New Roman"/>
        </w:rPr>
        <w:t xml:space="preserve">Lehmukuhl, C., Vonderhaar, D., &amp; Chiang, J. (2010). Call of Duty: Black Ops. [Video </w:t>
      </w:r>
    </w:p>
    <w:p w14:paraId="36D0BEFF" w14:textId="0054DEBA" w:rsidR="00E2358F" w:rsidRPr="00650F74" w:rsidRDefault="00E2358F" w:rsidP="00650F74">
      <w:pPr>
        <w:spacing w:line="480" w:lineRule="auto"/>
        <w:ind w:firstLine="720"/>
        <w:rPr>
          <w:rFonts w:ascii="Times" w:eastAsia="Times New Roman" w:hAnsi="Times" w:cs="Times New Roman"/>
        </w:rPr>
      </w:pPr>
      <w:r w:rsidRPr="00650F74">
        <w:rPr>
          <w:rFonts w:ascii="Times" w:eastAsia="Times New Roman" w:hAnsi="Times" w:cs="Times New Roman"/>
        </w:rPr>
        <w:t xml:space="preserve">Game]. United States: Activion &amp; Square Enix. </w:t>
      </w:r>
    </w:p>
    <w:p w14:paraId="65F2DDD0" w14:textId="40E81C43" w:rsidR="008912FB" w:rsidRPr="00650F74" w:rsidRDefault="008912FB" w:rsidP="00650F74">
      <w:pPr>
        <w:pStyle w:val="Bibliography"/>
        <w:tabs>
          <w:tab w:val="left" w:pos="3060"/>
        </w:tabs>
        <w:spacing w:line="480" w:lineRule="auto"/>
        <w:ind w:left="720" w:hanging="720"/>
        <w:rPr>
          <w:rFonts w:ascii="Times" w:hAnsi="Times"/>
          <w:noProof/>
        </w:rPr>
      </w:pPr>
      <w:r w:rsidRPr="00650F74">
        <w:rPr>
          <w:rFonts w:ascii="Times" w:hAnsi="Times"/>
          <w:noProof/>
        </w:rPr>
        <w:t xml:space="preserve">Limon, J. (2000). </w:t>
      </w:r>
      <w:r w:rsidRPr="00650F74">
        <w:rPr>
          <w:rFonts w:ascii="Times" w:hAnsi="Times"/>
          <w:i/>
          <w:noProof/>
        </w:rPr>
        <w:t>Stand-up comedy in theory, or, abjection in America</w:t>
      </w:r>
      <w:r w:rsidRPr="00650F74">
        <w:rPr>
          <w:rFonts w:ascii="Times" w:hAnsi="Times"/>
          <w:noProof/>
        </w:rPr>
        <w:t>. Durham, NC: Duke University Press Books.</w:t>
      </w:r>
    </w:p>
    <w:p w14:paraId="37CD9F3B" w14:textId="77777777" w:rsidR="00E2358F" w:rsidRPr="00650F74" w:rsidRDefault="00E2358F" w:rsidP="00650F74">
      <w:pPr>
        <w:spacing w:line="480" w:lineRule="auto"/>
        <w:rPr>
          <w:rFonts w:ascii="Times" w:eastAsia="Times New Roman" w:hAnsi="Times" w:cs="Times New Roman"/>
        </w:rPr>
      </w:pPr>
      <w:r w:rsidRPr="00650F74">
        <w:rPr>
          <w:rFonts w:ascii="Times" w:eastAsia="Times New Roman" w:hAnsi="Times" w:cs="Times New Roman"/>
        </w:rPr>
        <w:t xml:space="preserve">Macdonald, A. (Producer) &amp; Boyle, D. (Director). (November 1, 2002). </w:t>
      </w:r>
      <w:r w:rsidRPr="00650F74">
        <w:rPr>
          <w:rFonts w:ascii="Times" w:eastAsia="Times New Roman" w:hAnsi="Times" w:cs="Times New Roman"/>
          <w:i/>
        </w:rPr>
        <w:t>28 days later</w:t>
      </w:r>
      <w:r w:rsidRPr="00650F74">
        <w:rPr>
          <w:rFonts w:ascii="Times" w:eastAsia="Times New Roman" w:hAnsi="Times" w:cs="Times New Roman"/>
        </w:rPr>
        <w:t xml:space="preserve"> </w:t>
      </w:r>
    </w:p>
    <w:p w14:paraId="6662716C" w14:textId="77777777" w:rsidR="00E2358F" w:rsidRPr="00650F74" w:rsidRDefault="00E2358F" w:rsidP="00650F74">
      <w:pPr>
        <w:spacing w:line="480" w:lineRule="auto"/>
        <w:ind w:firstLine="720"/>
        <w:rPr>
          <w:rFonts w:ascii="Times" w:eastAsia="Times New Roman" w:hAnsi="Times" w:cs="Times New Roman"/>
        </w:rPr>
      </w:pPr>
      <w:r w:rsidRPr="00650F74">
        <w:rPr>
          <w:rFonts w:ascii="Times" w:eastAsia="Times New Roman" w:hAnsi="Times" w:cs="Times New Roman"/>
        </w:rPr>
        <w:t>[Motion picture]. United Kingdom: 20</w:t>
      </w:r>
      <w:r w:rsidRPr="00650F74">
        <w:rPr>
          <w:rFonts w:ascii="Times" w:eastAsia="Times New Roman" w:hAnsi="Times" w:cs="Times New Roman"/>
          <w:vertAlign w:val="superscript"/>
        </w:rPr>
        <w:t>th</w:t>
      </w:r>
      <w:r w:rsidRPr="00650F74">
        <w:rPr>
          <w:rFonts w:ascii="Times" w:eastAsia="Times New Roman" w:hAnsi="Times" w:cs="Times New Roman"/>
        </w:rPr>
        <w:t xml:space="preserve"> Century Fox. </w:t>
      </w:r>
    </w:p>
    <w:p w14:paraId="54ECA7AD" w14:textId="77777777" w:rsidR="0016021B" w:rsidRPr="00650F74" w:rsidRDefault="0016021B" w:rsidP="00650F74">
      <w:pPr>
        <w:pStyle w:val="Bibliography"/>
        <w:tabs>
          <w:tab w:val="left" w:pos="3060"/>
        </w:tabs>
        <w:spacing w:line="480" w:lineRule="auto"/>
        <w:ind w:left="720" w:hanging="720"/>
        <w:rPr>
          <w:rFonts w:ascii="Times" w:hAnsi="Times"/>
          <w:noProof/>
        </w:rPr>
      </w:pPr>
      <w:r w:rsidRPr="00650F74">
        <w:rPr>
          <w:rFonts w:ascii="Times" w:hAnsi="Times"/>
          <w:noProof/>
        </w:rPr>
        <w:t xml:space="preserve">Masumi, B. (1992). </w:t>
      </w:r>
      <w:r w:rsidRPr="00650F74">
        <w:rPr>
          <w:rFonts w:ascii="Times" w:hAnsi="Times"/>
          <w:i/>
          <w:noProof/>
        </w:rPr>
        <w:t>A user’s guide to capitalism and schizophrenia: Deviations from Deleuze and Guattari</w:t>
      </w:r>
      <w:r w:rsidRPr="00650F74">
        <w:rPr>
          <w:rFonts w:ascii="Times" w:hAnsi="Times"/>
          <w:noProof/>
        </w:rPr>
        <w:t>. Cambridge, MA: MIT Press.</w:t>
      </w:r>
    </w:p>
    <w:p w14:paraId="2DE5D8B0" w14:textId="77777777" w:rsidR="0009079B" w:rsidRDefault="00936B60" w:rsidP="0009079B">
      <w:pPr>
        <w:spacing w:line="480" w:lineRule="auto"/>
        <w:rPr>
          <w:rFonts w:ascii="Times" w:hAnsi="Times"/>
        </w:rPr>
      </w:pPr>
      <w:r w:rsidRPr="00650F74">
        <w:rPr>
          <w:rFonts w:ascii="Times" w:hAnsi="Times"/>
        </w:rPr>
        <w:t xml:space="preserve">McRuer, R. (2006). </w:t>
      </w:r>
      <w:r w:rsidRPr="00650F74">
        <w:rPr>
          <w:rFonts w:ascii="Times" w:hAnsi="Times"/>
          <w:i/>
        </w:rPr>
        <w:t xml:space="preserve">Crip </w:t>
      </w:r>
      <w:r w:rsidR="000E078E" w:rsidRPr="00650F74">
        <w:rPr>
          <w:rFonts w:ascii="Times" w:hAnsi="Times"/>
          <w:i/>
        </w:rPr>
        <w:t>t</w:t>
      </w:r>
      <w:r w:rsidRPr="00650F74">
        <w:rPr>
          <w:rFonts w:ascii="Times" w:hAnsi="Times"/>
          <w:i/>
        </w:rPr>
        <w:t>heory: Cultural signs of queerness and disability</w:t>
      </w:r>
      <w:r w:rsidRPr="00650F74">
        <w:rPr>
          <w:rFonts w:ascii="Times" w:hAnsi="Times"/>
        </w:rPr>
        <w:t>. New York</w:t>
      </w:r>
      <w:r w:rsidR="0009079B">
        <w:rPr>
          <w:rFonts w:ascii="Times" w:hAnsi="Times"/>
        </w:rPr>
        <w:t xml:space="preserve">, </w:t>
      </w:r>
    </w:p>
    <w:p w14:paraId="77EC0071" w14:textId="65B6B3CC" w:rsidR="00DF7426" w:rsidRPr="00650F74" w:rsidRDefault="0009079B" w:rsidP="0009079B">
      <w:pPr>
        <w:spacing w:line="480" w:lineRule="auto"/>
        <w:ind w:firstLine="720"/>
        <w:rPr>
          <w:rFonts w:ascii="Times" w:hAnsi="Times"/>
        </w:rPr>
      </w:pPr>
      <w:r>
        <w:rPr>
          <w:rFonts w:ascii="Times" w:hAnsi="Times"/>
        </w:rPr>
        <w:t>NY</w:t>
      </w:r>
      <w:r w:rsidR="00936B60" w:rsidRPr="00650F74">
        <w:rPr>
          <w:rFonts w:ascii="Times" w:hAnsi="Times"/>
        </w:rPr>
        <w:t xml:space="preserve">: </w:t>
      </w:r>
      <w:r w:rsidR="000E078E" w:rsidRPr="00650F74">
        <w:rPr>
          <w:rFonts w:ascii="Times" w:hAnsi="Times"/>
        </w:rPr>
        <w:t>New York University</w:t>
      </w:r>
      <w:r w:rsidR="00936B60" w:rsidRPr="00650F74">
        <w:rPr>
          <w:rFonts w:ascii="Times" w:hAnsi="Times"/>
        </w:rPr>
        <w:t xml:space="preserve"> Press.</w:t>
      </w:r>
    </w:p>
    <w:p w14:paraId="0AE26908" w14:textId="0C548FD4" w:rsidR="00DF7426" w:rsidRPr="00650F74" w:rsidRDefault="00DF7426" w:rsidP="00650F74">
      <w:pPr>
        <w:pStyle w:val="Bibliography"/>
        <w:tabs>
          <w:tab w:val="left" w:pos="3060"/>
        </w:tabs>
        <w:spacing w:line="480" w:lineRule="auto"/>
        <w:rPr>
          <w:rFonts w:ascii="Times" w:hAnsi="Times"/>
          <w:i/>
          <w:noProof/>
        </w:rPr>
      </w:pPr>
      <w:r w:rsidRPr="00650F74">
        <w:rPr>
          <w:rFonts w:ascii="Times" w:hAnsi="Times"/>
          <w:noProof/>
        </w:rPr>
        <w:t xml:space="preserve">Meagher, M. (2003). Jenny Saville and a feminist aesthetics of disgust. </w:t>
      </w:r>
      <w:r w:rsidRPr="00650F74">
        <w:rPr>
          <w:rFonts w:ascii="Times" w:hAnsi="Times"/>
          <w:i/>
          <w:noProof/>
        </w:rPr>
        <w:t xml:space="preserve">Hypatia, </w:t>
      </w:r>
    </w:p>
    <w:p w14:paraId="4A326891" w14:textId="231E67D2" w:rsidR="00DF7426" w:rsidRPr="00650F74" w:rsidRDefault="00DF7426" w:rsidP="00650F74">
      <w:pPr>
        <w:pStyle w:val="Bibliography"/>
        <w:tabs>
          <w:tab w:val="left" w:pos="3060"/>
        </w:tabs>
        <w:spacing w:line="480" w:lineRule="auto"/>
        <w:ind w:firstLine="720"/>
        <w:rPr>
          <w:rFonts w:ascii="Times" w:hAnsi="Times"/>
          <w:noProof/>
        </w:rPr>
      </w:pPr>
      <w:r w:rsidRPr="00650F74">
        <w:rPr>
          <w:rFonts w:ascii="Times" w:hAnsi="Times"/>
          <w:i/>
          <w:noProof/>
        </w:rPr>
        <w:t>18</w:t>
      </w:r>
      <w:r w:rsidRPr="00650F74">
        <w:rPr>
          <w:rFonts w:ascii="Times" w:hAnsi="Times"/>
          <w:noProof/>
        </w:rPr>
        <w:t>(4), 23</w:t>
      </w:r>
      <w:r w:rsidR="00767A44" w:rsidRPr="00650F74">
        <w:rPr>
          <w:rFonts w:ascii="Times" w:hAnsi="Times"/>
          <w:noProof/>
        </w:rPr>
        <w:t>–</w:t>
      </w:r>
      <w:r w:rsidRPr="00650F74">
        <w:rPr>
          <w:rFonts w:ascii="Times" w:hAnsi="Times"/>
          <w:noProof/>
        </w:rPr>
        <w:t xml:space="preserve">41. </w:t>
      </w:r>
    </w:p>
    <w:p w14:paraId="0EA0DEF8" w14:textId="77777777" w:rsidR="00936B60" w:rsidRPr="00650F74" w:rsidRDefault="00936B60" w:rsidP="00650F74">
      <w:pPr>
        <w:pStyle w:val="Bibliography"/>
        <w:tabs>
          <w:tab w:val="left" w:pos="3060"/>
        </w:tabs>
        <w:spacing w:line="480" w:lineRule="auto"/>
        <w:rPr>
          <w:rFonts w:ascii="Times" w:hAnsi="Times"/>
          <w:noProof/>
        </w:rPr>
      </w:pPr>
      <w:r w:rsidRPr="00650F74">
        <w:rPr>
          <w:rFonts w:ascii="Times" w:hAnsi="Times"/>
          <w:noProof/>
        </w:rPr>
        <w:t xml:space="preserve">Miller, W. (1997). </w:t>
      </w:r>
      <w:r w:rsidRPr="00650F74">
        <w:rPr>
          <w:rFonts w:ascii="Times" w:hAnsi="Times"/>
          <w:i/>
          <w:noProof/>
        </w:rPr>
        <w:t>The anatomy of disgust.</w:t>
      </w:r>
      <w:r w:rsidRPr="00650F74">
        <w:rPr>
          <w:rFonts w:ascii="Times" w:hAnsi="Times"/>
          <w:noProof/>
        </w:rPr>
        <w:t xml:space="preserve"> Cambridge, MA: Harvard University </w:t>
      </w:r>
    </w:p>
    <w:p w14:paraId="4C967961" w14:textId="77777777" w:rsidR="00936B60" w:rsidRPr="00650F74" w:rsidRDefault="00936B60" w:rsidP="00650F74">
      <w:pPr>
        <w:pStyle w:val="Bibliography"/>
        <w:tabs>
          <w:tab w:val="left" w:pos="3060"/>
        </w:tabs>
        <w:spacing w:line="480" w:lineRule="auto"/>
        <w:ind w:firstLine="720"/>
        <w:rPr>
          <w:rFonts w:ascii="Times" w:hAnsi="Times"/>
          <w:noProof/>
        </w:rPr>
      </w:pPr>
      <w:r w:rsidRPr="00650F74">
        <w:rPr>
          <w:rFonts w:ascii="Times" w:hAnsi="Times"/>
          <w:noProof/>
        </w:rPr>
        <w:t>Press.</w:t>
      </w:r>
    </w:p>
    <w:p w14:paraId="1A76C691" w14:textId="77777777" w:rsidR="00F802E8" w:rsidRPr="00650F74" w:rsidRDefault="00F802E8" w:rsidP="00650F74">
      <w:pPr>
        <w:spacing w:line="480" w:lineRule="auto"/>
        <w:ind w:left="720" w:hanging="720"/>
        <w:rPr>
          <w:rFonts w:ascii="Times" w:hAnsi="Times"/>
        </w:rPr>
      </w:pPr>
      <w:r w:rsidRPr="00650F74">
        <w:rPr>
          <w:rFonts w:ascii="Times" w:hAnsi="Times"/>
        </w:rPr>
        <w:t xml:space="preserve">The Modern. (n.d.). Companion (passing through). Retrieved from </w:t>
      </w:r>
      <w:hyperlink r:id="rId9" w:history="1">
        <w:r w:rsidRPr="00650F74">
          <w:rPr>
            <w:rStyle w:val="Hyperlink"/>
            <w:rFonts w:ascii="Times" w:hAnsi="Times"/>
            <w:color w:val="000000" w:themeColor="text1"/>
            <w:u w:val="none"/>
          </w:rPr>
          <w:t>http://www.themodern.org/exhibition/past/companion-passing-through/1508</w:t>
        </w:r>
      </w:hyperlink>
      <w:r w:rsidRPr="00650F74">
        <w:rPr>
          <w:rFonts w:ascii="Times" w:hAnsi="Times"/>
        </w:rPr>
        <w:t xml:space="preserve"> </w:t>
      </w:r>
    </w:p>
    <w:p w14:paraId="4B8B4BC5" w14:textId="41B3A1F6" w:rsidR="00D36BB1" w:rsidRPr="00650F74" w:rsidRDefault="00D36BB1" w:rsidP="00650F74">
      <w:pPr>
        <w:spacing w:line="480" w:lineRule="auto"/>
        <w:rPr>
          <w:rFonts w:ascii="Times" w:hAnsi="Times"/>
        </w:rPr>
      </w:pPr>
      <w:r w:rsidRPr="00650F74">
        <w:rPr>
          <w:rFonts w:ascii="Times" w:hAnsi="Times"/>
        </w:rPr>
        <w:t xml:space="preserve">Moi, T. (1986). The Kristeva reader New </w:t>
      </w:r>
      <w:r w:rsidR="0009079B">
        <w:rPr>
          <w:rFonts w:ascii="Times" w:hAnsi="Times"/>
        </w:rPr>
        <w:t>York, NY:</w:t>
      </w:r>
      <w:r w:rsidRPr="00650F74">
        <w:rPr>
          <w:rFonts w:ascii="Times" w:hAnsi="Times"/>
        </w:rPr>
        <w:t xml:space="preserve"> Columbia University press. </w:t>
      </w:r>
    </w:p>
    <w:p w14:paraId="2126F772" w14:textId="24AAA702" w:rsidR="00C71DE9" w:rsidRPr="00650F74" w:rsidRDefault="00C71DE9" w:rsidP="00650F74">
      <w:pPr>
        <w:tabs>
          <w:tab w:val="left" w:pos="1248"/>
        </w:tabs>
        <w:spacing w:line="480" w:lineRule="auto"/>
        <w:ind w:left="720" w:hanging="720"/>
        <w:rPr>
          <w:rFonts w:ascii="Times" w:hAnsi="Times"/>
        </w:rPr>
      </w:pPr>
      <w:r w:rsidRPr="00650F74">
        <w:rPr>
          <w:rFonts w:ascii="Times" w:hAnsi="Times"/>
        </w:rPr>
        <w:t xml:space="preserve">My Vinyl Education. (2010, February 21). MOMA’s toys [Blog post]. Retrieved from </w:t>
      </w:r>
      <w:hyperlink r:id="rId10" w:history="1">
        <w:r w:rsidRPr="00650F74">
          <w:rPr>
            <w:rStyle w:val="Hyperlink"/>
            <w:rFonts w:ascii="Times" w:hAnsi="Times"/>
            <w:color w:val="000000" w:themeColor="text1"/>
            <w:u w:val="none"/>
          </w:rPr>
          <w:t>http://myvinyleducation.blogspot.com/2010/02/moma.html</w:t>
        </w:r>
      </w:hyperlink>
      <w:r w:rsidRPr="00650F74">
        <w:rPr>
          <w:rFonts w:ascii="Times" w:hAnsi="Times"/>
        </w:rPr>
        <w:t xml:space="preserve"> </w:t>
      </w:r>
    </w:p>
    <w:p w14:paraId="20AD6085" w14:textId="094253B8" w:rsidR="00F66046" w:rsidRDefault="00F66046" w:rsidP="00650F74">
      <w:pPr>
        <w:tabs>
          <w:tab w:val="left" w:pos="1248"/>
        </w:tabs>
        <w:spacing w:line="480" w:lineRule="auto"/>
        <w:ind w:left="720" w:hanging="720"/>
        <w:rPr>
          <w:rFonts w:ascii="Times" w:hAnsi="Times"/>
        </w:rPr>
      </w:pPr>
      <w:r>
        <w:rPr>
          <w:rFonts w:ascii="Times" w:hAnsi="Times"/>
        </w:rPr>
        <w:t xml:space="preserve">Pierson, D.P. (2010). Evidential bodes: The forensic and abject gazes in C.S.I.: Crime scene investigation. </w:t>
      </w:r>
      <w:r w:rsidRPr="00F66046">
        <w:rPr>
          <w:rFonts w:ascii="Times" w:hAnsi="Times"/>
          <w:i/>
        </w:rPr>
        <w:t>Journal of Communication Inquiry, 34</w:t>
      </w:r>
      <w:r>
        <w:rPr>
          <w:rFonts w:ascii="Times" w:hAnsi="Times"/>
        </w:rPr>
        <w:t>(2), 184-203.</w:t>
      </w:r>
    </w:p>
    <w:p w14:paraId="192AD080" w14:textId="77777777" w:rsidR="00A376FA" w:rsidRPr="00650F74" w:rsidRDefault="00936B60" w:rsidP="00650F74">
      <w:pPr>
        <w:tabs>
          <w:tab w:val="left" w:pos="1248"/>
        </w:tabs>
        <w:spacing w:line="480" w:lineRule="auto"/>
        <w:ind w:left="720" w:hanging="720"/>
        <w:rPr>
          <w:rFonts w:ascii="Times" w:hAnsi="Times"/>
          <w:i/>
        </w:rPr>
      </w:pPr>
      <w:r w:rsidRPr="00650F74">
        <w:rPr>
          <w:rFonts w:ascii="Times" w:hAnsi="Times"/>
        </w:rPr>
        <w:t xml:space="preserve">Pile, S. (2010). Emotions and affect in recent human geography. </w:t>
      </w:r>
      <w:r w:rsidRPr="00650F74">
        <w:rPr>
          <w:rFonts w:ascii="Times" w:hAnsi="Times"/>
          <w:i/>
        </w:rPr>
        <w:t>Transactions of the</w:t>
      </w:r>
    </w:p>
    <w:p w14:paraId="05AA6361" w14:textId="4360898F" w:rsidR="00936B60" w:rsidRPr="00650F74" w:rsidRDefault="00A376FA" w:rsidP="00650F74">
      <w:pPr>
        <w:tabs>
          <w:tab w:val="left" w:pos="1248"/>
        </w:tabs>
        <w:spacing w:line="480" w:lineRule="auto"/>
        <w:ind w:left="720" w:hanging="720"/>
        <w:rPr>
          <w:rFonts w:ascii="Times" w:hAnsi="Times"/>
        </w:rPr>
      </w:pPr>
      <w:r w:rsidRPr="00650F74">
        <w:rPr>
          <w:rFonts w:ascii="Times" w:hAnsi="Times"/>
          <w:i/>
        </w:rPr>
        <w:tab/>
      </w:r>
      <w:r w:rsidR="00936B60" w:rsidRPr="00650F74">
        <w:rPr>
          <w:rFonts w:ascii="Times" w:hAnsi="Times"/>
          <w:i/>
        </w:rPr>
        <w:t>Institute of British Geographers</w:t>
      </w:r>
      <w:r w:rsidR="00936B60" w:rsidRPr="00650F74">
        <w:rPr>
          <w:rFonts w:ascii="Times" w:hAnsi="Times"/>
        </w:rPr>
        <w:t xml:space="preserve">, </w:t>
      </w:r>
      <w:r w:rsidR="00936B60" w:rsidRPr="00650F74">
        <w:rPr>
          <w:rFonts w:ascii="Times" w:hAnsi="Times"/>
          <w:i/>
        </w:rPr>
        <w:t>5</w:t>
      </w:r>
      <w:r w:rsidR="00936B60" w:rsidRPr="00650F74">
        <w:rPr>
          <w:rFonts w:ascii="Times" w:hAnsi="Times"/>
        </w:rPr>
        <w:t>(20), 5</w:t>
      </w:r>
      <w:r w:rsidR="00767A44" w:rsidRPr="00650F74">
        <w:rPr>
          <w:rFonts w:ascii="Times" w:hAnsi="Times"/>
        </w:rPr>
        <w:t>–</w:t>
      </w:r>
      <w:r w:rsidR="00936B60" w:rsidRPr="00650F74">
        <w:rPr>
          <w:rFonts w:ascii="Times" w:hAnsi="Times"/>
        </w:rPr>
        <w:t>21.</w:t>
      </w:r>
    </w:p>
    <w:p w14:paraId="1BF30CB6" w14:textId="77777777" w:rsidR="00936B60" w:rsidRPr="00650F74" w:rsidRDefault="00936B60" w:rsidP="00650F74">
      <w:pPr>
        <w:spacing w:line="480" w:lineRule="auto"/>
        <w:rPr>
          <w:rFonts w:ascii="Times" w:hAnsi="Times"/>
          <w:i/>
        </w:rPr>
      </w:pPr>
      <w:r w:rsidRPr="00650F74">
        <w:rPr>
          <w:rFonts w:ascii="Times" w:hAnsi="Times"/>
        </w:rPr>
        <w:t xml:space="preserve">Rose, G. (2006). </w:t>
      </w:r>
      <w:r w:rsidRPr="00650F74">
        <w:rPr>
          <w:rFonts w:ascii="Times" w:hAnsi="Times"/>
          <w:i/>
        </w:rPr>
        <w:t xml:space="preserve">Visual methodologies: An introduction to the interpretation of visual </w:t>
      </w:r>
    </w:p>
    <w:p w14:paraId="563B6FF7" w14:textId="0953796A" w:rsidR="00936B60" w:rsidRPr="00650F74" w:rsidRDefault="00936B60" w:rsidP="00650F74">
      <w:pPr>
        <w:spacing w:line="480" w:lineRule="auto"/>
        <w:ind w:firstLine="720"/>
        <w:rPr>
          <w:rFonts w:ascii="Times" w:hAnsi="Times"/>
        </w:rPr>
      </w:pPr>
      <w:r w:rsidRPr="00650F74">
        <w:rPr>
          <w:rFonts w:ascii="Times" w:hAnsi="Times"/>
          <w:i/>
        </w:rPr>
        <w:t>materials.</w:t>
      </w:r>
      <w:r w:rsidRPr="00650F74">
        <w:rPr>
          <w:rFonts w:ascii="Times" w:hAnsi="Times"/>
        </w:rPr>
        <w:t xml:space="preserve"> Thousand Oaks, CA: Sage. </w:t>
      </w:r>
    </w:p>
    <w:p w14:paraId="6B9944D3" w14:textId="23593A21" w:rsidR="0056623E" w:rsidRPr="00650F74" w:rsidRDefault="0056623E" w:rsidP="00650F74">
      <w:pPr>
        <w:spacing w:line="480" w:lineRule="auto"/>
        <w:rPr>
          <w:rFonts w:ascii="Times" w:hAnsi="Times"/>
        </w:rPr>
      </w:pPr>
      <w:r w:rsidRPr="00650F74">
        <w:rPr>
          <w:rFonts w:ascii="Times" w:hAnsi="Times"/>
        </w:rPr>
        <w:t xml:space="preserve">Russo, M. (1994). </w:t>
      </w:r>
      <w:r w:rsidRPr="00650F74">
        <w:rPr>
          <w:rFonts w:ascii="Times" w:hAnsi="Times"/>
          <w:i/>
        </w:rPr>
        <w:t>The female grotesque: Risk, excess</w:t>
      </w:r>
      <w:r w:rsidR="00150DD0">
        <w:rPr>
          <w:rFonts w:ascii="Times" w:hAnsi="Times"/>
          <w:i/>
        </w:rPr>
        <w:t xml:space="preserve"> and</w:t>
      </w:r>
      <w:r w:rsidRPr="00650F74">
        <w:rPr>
          <w:rFonts w:ascii="Times" w:hAnsi="Times"/>
          <w:i/>
        </w:rPr>
        <w:t xml:space="preserve"> modernity</w:t>
      </w:r>
      <w:r w:rsidRPr="00650F74">
        <w:rPr>
          <w:rFonts w:ascii="Times" w:hAnsi="Times"/>
        </w:rPr>
        <w:t>. New York</w:t>
      </w:r>
      <w:r w:rsidR="0009079B">
        <w:rPr>
          <w:rFonts w:ascii="Times" w:hAnsi="Times"/>
        </w:rPr>
        <w:t>, NY</w:t>
      </w:r>
      <w:r w:rsidRPr="00650F74">
        <w:rPr>
          <w:rFonts w:ascii="Times" w:hAnsi="Times"/>
        </w:rPr>
        <w:t xml:space="preserve">: </w:t>
      </w:r>
    </w:p>
    <w:p w14:paraId="767FCF46" w14:textId="71F233AF" w:rsidR="0056623E" w:rsidRPr="00650F74" w:rsidRDefault="0056623E" w:rsidP="00650F74">
      <w:pPr>
        <w:spacing w:line="480" w:lineRule="auto"/>
        <w:ind w:firstLine="720"/>
        <w:rPr>
          <w:rFonts w:ascii="Times" w:hAnsi="Times"/>
        </w:rPr>
      </w:pPr>
      <w:r w:rsidRPr="00650F74">
        <w:rPr>
          <w:rFonts w:ascii="Times" w:hAnsi="Times"/>
        </w:rPr>
        <w:t xml:space="preserve">Routledge. </w:t>
      </w:r>
    </w:p>
    <w:p w14:paraId="1FE4D091" w14:textId="77777777" w:rsidR="00650F74" w:rsidRPr="00650F74" w:rsidRDefault="000C12C0" w:rsidP="00650F74">
      <w:pPr>
        <w:spacing w:line="480" w:lineRule="auto"/>
        <w:rPr>
          <w:rFonts w:ascii="Times" w:hAnsi="Times"/>
        </w:rPr>
      </w:pPr>
      <w:r w:rsidRPr="00650F74">
        <w:rPr>
          <w:rFonts w:ascii="Times" w:hAnsi="Times"/>
        </w:rPr>
        <w:t xml:space="preserve">Sandoval, C. (2000). </w:t>
      </w:r>
      <w:r w:rsidRPr="00650F74">
        <w:rPr>
          <w:rFonts w:ascii="Times" w:hAnsi="Times"/>
          <w:i/>
        </w:rPr>
        <w:t>Methodology of the oppressed</w:t>
      </w:r>
      <w:r w:rsidRPr="00650F74">
        <w:rPr>
          <w:rFonts w:ascii="Times" w:hAnsi="Times"/>
        </w:rPr>
        <w:t xml:space="preserve">. Minneapolis, MN: University of </w:t>
      </w:r>
    </w:p>
    <w:p w14:paraId="23E3DD3D" w14:textId="282218FA" w:rsidR="000C12C0" w:rsidRPr="00650F74" w:rsidRDefault="000C12C0" w:rsidP="00650F74">
      <w:pPr>
        <w:spacing w:line="480" w:lineRule="auto"/>
        <w:ind w:firstLine="720"/>
        <w:rPr>
          <w:rFonts w:ascii="Times" w:hAnsi="Times"/>
        </w:rPr>
      </w:pPr>
      <w:r w:rsidRPr="00650F74">
        <w:rPr>
          <w:rFonts w:ascii="Times" w:hAnsi="Times"/>
        </w:rPr>
        <w:t xml:space="preserve">Minnesota Press. </w:t>
      </w:r>
    </w:p>
    <w:p w14:paraId="41434C5E" w14:textId="77777777" w:rsidR="00936B60" w:rsidRPr="00650F74" w:rsidRDefault="00936B60" w:rsidP="00650F74">
      <w:pPr>
        <w:spacing w:line="480" w:lineRule="auto"/>
        <w:rPr>
          <w:rFonts w:ascii="Times" w:hAnsi="Times"/>
        </w:rPr>
      </w:pPr>
      <w:r w:rsidRPr="00650F74">
        <w:rPr>
          <w:rFonts w:ascii="Times" w:hAnsi="Times"/>
        </w:rPr>
        <w:t xml:space="preserve">Sandoval-Sanchez, A. (2005). Politicizing the abject: In the manner of a prologue for </w:t>
      </w:r>
    </w:p>
    <w:p w14:paraId="4DD592BB" w14:textId="626589EF" w:rsidR="00936B60" w:rsidRPr="00650F74" w:rsidRDefault="00936B60" w:rsidP="00650F74">
      <w:pPr>
        <w:spacing w:line="480" w:lineRule="auto"/>
        <w:ind w:firstLine="720"/>
        <w:rPr>
          <w:rFonts w:ascii="Times" w:hAnsi="Times"/>
          <w:i/>
        </w:rPr>
      </w:pPr>
      <w:r w:rsidRPr="00650F74">
        <w:rPr>
          <w:rFonts w:ascii="Times" w:hAnsi="Times"/>
        </w:rPr>
        <w:t xml:space="preserve">the articulation of AIDS </w:t>
      </w:r>
      <w:r w:rsidR="00B24246" w:rsidRPr="00650F74">
        <w:rPr>
          <w:rFonts w:ascii="Times" w:hAnsi="Times"/>
        </w:rPr>
        <w:t>L</w:t>
      </w:r>
      <w:r w:rsidRPr="00650F74">
        <w:rPr>
          <w:rFonts w:ascii="Times" w:hAnsi="Times"/>
        </w:rPr>
        <w:t xml:space="preserve">atino queer identities. </w:t>
      </w:r>
      <w:r w:rsidRPr="00650F74">
        <w:rPr>
          <w:rFonts w:ascii="Times" w:hAnsi="Times"/>
          <w:i/>
        </w:rPr>
        <w:t xml:space="preserve">American Literary History, </w:t>
      </w:r>
    </w:p>
    <w:p w14:paraId="156AEEF2" w14:textId="6C697907" w:rsidR="00936B60" w:rsidRPr="00650F74" w:rsidRDefault="00936B60" w:rsidP="00650F74">
      <w:pPr>
        <w:spacing w:line="480" w:lineRule="auto"/>
        <w:ind w:firstLine="720"/>
        <w:rPr>
          <w:rFonts w:ascii="Times" w:hAnsi="Times"/>
        </w:rPr>
      </w:pPr>
      <w:r w:rsidRPr="00650F74">
        <w:rPr>
          <w:rFonts w:ascii="Times" w:hAnsi="Times"/>
          <w:i/>
        </w:rPr>
        <w:t>17</w:t>
      </w:r>
      <w:r w:rsidRPr="00650F74">
        <w:rPr>
          <w:rFonts w:ascii="Times" w:hAnsi="Times"/>
        </w:rPr>
        <w:t>(3), 542</w:t>
      </w:r>
      <w:r w:rsidR="00B24246" w:rsidRPr="00650F74">
        <w:rPr>
          <w:rFonts w:ascii="Times" w:hAnsi="Times"/>
        </w:rPr>
        <w:t>–</w:t>
      </w:r>
      <w:r w:rsidRPr="00650F74">
        <w:rPr>
          <w:rFonts w:ascii="Times" w:hAnsi="Times"/>
        </w:rPr>
        <w:t>549.</w:t>
      </w:r>
    </w:p>
    <w:p w14:paraId="425D79AE" w14:textId="77777777" w:rsidR="00936B60" w:rsidRPr="00650F74" w:rsidRDefault="00936B60" w:rsidP="00650F74">
      <w:pPr>
        <w:spacing w:line="480" w:lineRule="auto"/>
        <w:rPr>
          <w:rFonts w:ascii="Times" w:hAnsi="Times"/>
        </w:rPr>
      </w:pPr>
      <w:r w:rsidRPr="00650F74">
        <w:rPr>
          <w:rFonts w:ascii="Times" w:hAnsi="Times"/>
        </w:rPr>
        <w:lastRenderedPageBreak/>
        <w:t xml:space="preserve">Scarry, E. (1987). </w:t>
      </w:r>
      <w:r w:rsidRPr="00650F74">
        <w:rPr>
          <w:rFonts w:ascii="Times" w:hAnsi="Times"/>
          <w:i/>
        </w:rPr>
        <w:t>The body in pain: The making and unmaking of the world</w:t>
      </w:r>
      <w:r w:rsidRPr="00650F74">
        <w:rPr>
          <w:rFonts w:ascii="Times" w:hAnsi="Times"/>
        </w:rPr>
        <w:t xml:space="preserve">. New </w:t>
      </w:r>
    </w:p>
    <w:p w14:paraId="1711D1CB" w14:textId="710A503A" w:rsidR="00936B60" w:rsidRPr="00650F74" w:rsidRDefault="00936B60" w:rsidP="00650F74">
      <w:pPr>
        <w:spacing w:line="480" w:lineRule="auto"/>
        <w:ind w:firstLine="720"/>
        <w:rPr>
          <w:rFonts w:ascii="Times" w:hAnsi="Times"/>
        </w:rPr>
      </w:pPr>
      <w:r w:rsidRPr="00650F74">
        <w:rPr>
          <w:rFonts w:ascii="Times" w:hAnsi="Times"/>
        </w:rPr>
        <w:t>York</w:t>
      </w:r>
      <w:r w:rsidR="00B24246" w:rsidRPr="00650F74">
        <w:rPr>
          <w:rFonts w:ascii="Times" w:hAnsi="Times"/>
        </w:rPr>
        <w:t>, NY</w:t>
      </w:r>
      <w:r w:rsidRPr="00650F74">
        <w:rPr>
          <w:rFonts w:ascii="Times" w:hAnsi="Times"/>
        </w:rPr>
        <w:t xml:space="preserve">: Oxford University Press. </w:t>
      </w:r>
    </w:p>
    <w:p w14:paraId="5FFC739D" w14:textId="4F0B58EB" w:rsidR="00650F74" w:rsidRDefault="00936B60" w:rsidP="00650F74">
      <w:pPr>
        <w:spacing w:line="480" w:lineRule="auto"/>
        <w:rPr>
          <w:rFonts w:ascii="Times" w:hAnsi="Times"/>
        </w:rPr>
      </w:pPr>
      <w:r w:rsidRPr="00650F74">
        <w:rPr>
          <w:rFonts w:ascii="Times" w:hAnsi="Times"/>
        </w:rPr>
        <w:t>Sed</w:t>
      </w:r>
      <w:r w:rsidR="0016021B" w:rsidRPr="00650F74">
        <w:rPr>
          <w:rFonts w:ascii="Times" w:hAnsi="Times"/>
        </w:rPr>
        <w:t>g</w:t>
      </w:r>
      <w:r w:rsidRPr="00650F74">
        <w:rPr>
          <w:rFonts w:ascii="Times" w:hAnsi="Times"/>
        </w:rPr>
        <w:t xml:space="preserve">wick, E. (2002). </w:t>
      </w:r>
      <w:r w:rsidRPr="00650F74">
        <w:rPr>
          <w:rFonts w:ascii="Times" w:hAnsi="Times"/>
          <w:i/>
        </w:rPr>
        <w:t>Touching feeling: Affect, pedagogy</w:t>
      </w:r>
      <w:r w:rsidR="00150DD0">
        <w:rPr>
          <w:rFonts w:ascii="Times" w:hAnsi="Times"/>
          <w:i/>
        </w:rPr>
        <w:t xml:space="preserve"> and</w:t>
      </w:r>
      <w:r w:rsidRPr="00650F74">
        <w:rPr>
          <w:rFonts w:ascii="Times" w:hAnsi="Times"/>
          <w:i/>
        </w:rPr>
        <w:t xml:space="preserve"> performativity</w:t>
      </w:r>
      <w:r w:rsidRPr="00650F74">
        <w:rPr>
          <w:rFonts w:ascii="Times" w:hAnsi="Times"/>
        </w:rPr>
        <w:t xml:space="preserve">. Durham, </w:t>
      </w:r>
    </w:p>
    <w:p w14:paraId="15C5DFCF" w14:textId="72EC4159" w:rsidR="00936B60" w:rsidRPr="00650F74" w:rsidRDefault="00936B60" w:rsidP="00650F74">
      <w:pPr>
        <w:spacing w:line="480" w:lineRule="auto"/>
        <w:ind w:firstLine="720"/>
        <w:rPr>
          <w:rFonts w:ascii="Times" w:hAnsi="Times"/>
          <w:i/>
        </w:rPr>
      </w:pPr>
      <w:r w:rsidRPr="00650F74">
        <w:rPr>
          <w:rFonts w:ascii="Times" w:hAnsi="Times"/>
        </w:rPr>
        <w:t>NC: Duke Universi</w:t>
      </w:r>
      <w:r w:rsidR="00B24246" w:rsidRPr="00650F74">
        <w:rPr>
          <w:rFonts w:ascii="Times" w:hAnsi="Times"/>
        </w:rPr>
        <w:t>t</w:t>
      </w:r>
      <w:r w:rsidRPr="00650F74">
        <w:rPr>
          <w:rFonts w:ascii="Times" w:hAnsi="Times"/>
        </w:rPr>
        <w:t xml:space="preserve">y Press. </w:t>
      </w:r>
    </w:p>
    <w:p w14:paraId="6327D1DA" w14:textId="5F0065A4" w:rsidR="00936B60" w:rsidRPr="00650F74" w:rsidRDefault="00936B60" w:rsidP="00650F74">
      <w:pPr>
        <w:spacing w:line="480" w:lineRule="auto"/>
        <w:rPr>
          <w:rFonts w:ascii="Times" w:hAnsi="Times"/>
        </w:rPr>
      </w:pPr>
      <w:r w:rsidRPr="00650F74">
        <w:rPr>
          <w:rFonts w:ascii="Times" w:hAnsi="Times"/>
        </w:rPr>
        <w:t xml:space="preserve">Staiger, J. (2005). </w:t>
      </w:r>
      <w:r w:rsidRPr="00650F74">
        <w:rPr>
          <w:rFonts w:ascii="Times" w:hAnsi="Times"/>
          <w:i/>
        </w:rPr>
        <w:t>Media reception studies.</w:t>
      </w:r>
      <w:r w:rsidRPr="00650F74">
        <w:rPr>
          <w:rFonts w:ascii="Times" w:hAnsi="Times"/>
        </w:rPr>
        <w:t xml:space="preserve"> New York</w:t>
      </w:r>
      <w:r w:rsidR="00D36BB1" w:rsidRPr="00650F74">
        <w:rPr>
          <w:rFonts w:ascii="Times" w:hAnsi="Times"/>
        </w:rPr>
        <w:t>, NY</w:t>
      </w:r>
      <w:r w:rsidRPr="00650F74">
        <w:rPr>
          <w:rFonts w:ascii="Times" w:hAnsi="Times"/>
        </w:rPr>
        <w:t xml:space="preserve">: </w:t>
      </w:r>
      <w:r w:rsidR="00135AF3" w:rsidRPr="00650F74">
        <w:rPr>
          <w:rFonts w:ascii="Times" w:hAnsi="Times"/>
        </w:rPr>
        <w:t>New York University</w:t>
      </w:r>
      <w:r w:rsidRPr="00650F74">
        <w:rPr>
          <w:rFonts w:ascii="Times" w:hAnsi="Times"/>
        </w:rPr>
        <w:t xml:space="preserve"> Press.</w:t>
      </w:r>
    </w:p>
    <w:p w14:paraId="4DCFD13E" w14:textId="341CA35F" w:rsidR="00616064" w:rsidRPr="00650F74" w:rsidRDefault="00616064" w:rsidP="00650F74">
      <w:pPr>
        <w:spacing w:line="480" w:lineRule="auto"/>
        <w:rPr>
          <w:rFonts w:ascii="Times" w:hAnsi="Times"/>
          <w:noProof/>
        </w:rPr>
      </w:pPr>
      <w:r w:rsidRPr="00650F74">
        <w:rPr>
          <w:rFonts w:ascii="Times" w:hAnsi="Times"/>
          <w:noProof/>
        </w:rPr>
        <w:t>Zolkover, A. (2008). Coporealizing fairy tales: The body, the bawdy</w:t>
      </w:r>
      <w:r w:rsidR="00150DD0">
        <w:rPr>
          <w:rFonts w:ascii="Times" w:hAnsi="Times"/>
          <w:noProof/>
        </w:rPr>
        <w:t xml:space="preserve"> and</w:t>
      </w:r>
      <w:r w:rsidRPr="00650F74">
        <w:rPr>
          <w:rFonts w:ascii="Times" w:hAnsi="Times"/>
          <w:noProof/>
        </w:rPr>
        <w:t xml:space="preserve"> the </w:t>
      </w:r>
    </w:p>
    <w:p w14:paraId="69E8C247" w14:textId="5C849165" w:rsidR="00C26A2B" w:rsidRPr="00650F74" w:rsidRDefault="00616064" w:rsidP="00650F74">
      <w:pPr>
        <w:spacing w:line="480" w:lineRule="auto"/>
        <w:ind w:left="720"/>
        <w:rPr>
          <w:rFonts w:ascii="Times" w:hAnsi="Times"/>
          <w:noProof/>
        </w:rPr>
      </w:pPr>
      <w:r w:rsidRPr="00650F74">
        <w:rPr>
          <w:rFonts w:ascii="Times" w:hAnsi="Times"/>
          <w:noProof/>
        </w:rPr>
        <w:t xml:space="preserve">carnivalesque in the comic book </w:t>
      </w:r>
      <w:r w:rsidRPr="00650F74">
        <w:rPr>
          <w:rFonts w:ascii="Times" w:hAnsi="Times"/>
          <w:i/>
          <w:noProof/>
        </w:rPr>
        <w:t>Fables</w:t>
      </w:r>
      <w:r w:rsidRPr="00650F74">
        <w:rPr>
          <w:rFonts w:ascii="Times" w:hAnsi="Times"/>
          <w:noProof/>
        </w:rPr>
        <w:t xml:space="preserve">. </w:t>
      </w:r>
      <w:r w:rsidR="00EE7D68" w:rsidRPr="00650F74">
        <w:rPr>
          <w:rFonts w:ascii="Times" w:hAnsi="Times"/>
          <w:i/>
          <w:noProof/>
        </w:rPr>
        <w:t>Marvels &amp; Tales: Journal of Fairy-tale S</w:t>
      </w:r>
      <w:r w:rsidRPr="00650F74">
        <w:rPr>
          <w:rFonts w:ascii="Times" w:hAnsi="Times"/>
          <w:i/>
          <w:noProof/>
        </w:rPr>
        <w:t>tudies, 22</w:t>
      </w:r>
      <w:r w:rsidRPr="00650F74">
        <w:rPr>
          <w:rFonts w:ascii="Times" w:hAnsi="Times"/>
          <w:noProof/>
        </w:rPr>
        <w:t>(1), 38-51.</w:t>
      </w:r>
    </w:p>
    <w:p w14:paraId="539884DF" w14:textId="77777777" w:rsidR="006603F6" w:rsidRPr="00650F74" w:rsidRDefault="006603F6" w:rsidP="00650F74">
      <w:pPr>
        <w:spacing w:line="480" w:lineRule="auto"/>
        <w:rPr>
          <w:rFonts w:ascii="Times" w:hAnsi="Times"/>
        </w:rPr>
      </w:pPr>
    </w:p>
    <w:sectPr w:rsidR="006603F6" w:rsidRPr="00650F74" w:rsidSect="004E0A43">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59DAD" w14:textId="77777777" w:rsidR="009F2B5B" w:rsidRDefault="009F2B5B" w:rsidP="0060433F">
      <w:r>
        <w:separator/>
      </w:r>
    </w:p>
  </w:endnote>
  <w:endnote w:type="continuationSeparator" w:id="0">
    <w:p w14:paraId="0A35C51D" w14:textId="77777777" w:rsidR="009F2B5B" w:rsidRDefault="009F2B5B" w:rsidP="0060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A81D" w14:textId="77777777" w:rsidR="009F2B5B" w:rsidRDefault="009F2B5B" w:rsidP="0060433F">
      <w:r>
        <w:separator/>
      </w:r>
    </w:p>
  </w:footnote>
  <w:footnote w:type="continuationSeparator" w:id="0">
    <w:p w14:paraId="4A76E541" w14:textId="77777777" w:rsidR="009F2B5B" w:rsidRDefault="009F2B5B" w:rsidP="0060433F">
      <w:r>
        <w:continuationSeparator/>
      </w:r>
    </w:p>
  </w:footnote>
  <w:footnote w:id="1">
    <w:p w14:paraId="221470CD" w14:textId="0C7E622F" w:rsidR="009F2B5B" w:rsidRDefault="009F2B5B">
      <w:pPr>
        <w:pStyle w:val="FootnoteText"/>
      </w:pPr>
      <w:r>
        <w:rPr>
          <w:rStyle w:val="FootnoteReference"/>
        </w:rPr>
        <w:footnoteRef/>
      </w:r>
      <w:r>
        <w:t xml:space="preserve"> </w:t>
      </w:r>
      <w:r w:rsidRPr="007C2022">
        <w:rPr>
          <w:rFonts w:ascii="Times" w:hAnsi="Times"/>
        </w:rPr>
        <w:t>I must admit, her desire for this was never satisfied, as this dissertation will</w:t>
      </w:r>
      <w:ins w:id="0" w:author="Susan Livingston" w:date="2014-10-08T20:39:00Z">
        <w:r>
          <w:rPr>
            <w:rFonts w:ascii="Times" w:hAnsi="Times"/>
          </w:rPr>
          <w:t xml:space="preserve"> </w:t>
        </w:r>
      </w:ins>
      <w:r w:rsidRPr="007C2022">
        <w:rPr>
          <w:rFonts w:ascii="Times" w:hAnsi="Times"/>
        </w:rPr>
        <w:t>surely confirm.</w:t>
      </w:r>
    </w:p>
  </w:footnote>
  <w:footnote w:id="2">
    <w:p w14:paraId="043D8E02" w14:textId="58E435FD" w:rsidR="009F2B5B" w:rsidRDefault="009F2B5B">
      <w:pPr>
        <w:pStyle w:val="FootnoteText"/>
      </w:pPr>
      <w:r>
        <w:rPr>
          <w:rStyle w:val="FootnoteReference"/>
        </w:rPr>
        <w:footnoteRef/>
      </w:r>
      <w:r>
        <w:t xml:space="preserve"> For more on Pop Surrealism see </w:t>
      </w:r>
      <w:r w:rsidRPr="00650F74">
        <w:rPr>
          <w:rFonts w:ascii="Times" w:hAnsi="Times"/>
        </w:rPr>
        <w:t>Jordan, 2005</w:t>
      </w:r>
      <w:r>
        <w:rPr>
          <w:rFonts w:ascii="Times" w:hAnsi="Times"/>
        </w:rPr>
        <w:t>.</w:t>
      </w:r>
    </w:p>
  </w:footnote>
  <w:footnote w:id="3">
    <w:p w14:paraId="636DA6BE" w14:textId="7F0A170E" w:rsidR="009F2B5B" w:rsidRDefault="009F2B5B">
      <w:pPr>
        <w:pStyle w:val="FootnoteText"/>
      </w:pPr>
      <w:r>
        <w:rPr>
          <w:rStyle w:val="FootnoteReference"/>
        </w:rPr>
        <w:footnoteRef/>
      </w:r>
      <w:r>
        <w:t xml:space="preserve"> For more on “The Final Girl” phenomenon in horror movies, see Clover, 1993.</w:t>
      </w:r>
    </w:p>
  </w:footnote>
  <w:footnote w:id="4">
    <w:p w14:paraId="2331FD91" w14:textId="77FD4724" w:rsidR="009F2B5B" w:rsidRDefault="009F2B5B">
      <w:pPr>
        <w:pStyle w:val="FootnoteText"/>
      </w:pPr>
      <w:r>
        <w:rPr>
          <w:rStyle w:val="FootnoteReference"/>
        </w:rPr>
        <w:footnoteRef/>
      </w:r>
      <w:r>
        <w:t xml:space="preserve"> For more on the abject in CSI, see Pierson, 2010.</w:t>
      </w:r>
    </w:p>
  </w:footnote>
  <w:footnote w:id="5">
    <w:p w14:paraId="3446DCF4" w14:textId="010A24A8" w:rsidR="009F2B5B" w:rsidRDefault="009F2B5B">
      <w:pPr>
        <w:pStyle w:val="FootnoteText"/>
      </w:pPr>
      <w:r>
        <w:rPr>
          <w:rStyle w:val="FootnoteReference"/>
        </w:rPr>
        <w:footnoteRef/>
      </w:r>
      <w:r>
        <w:t xml:space="preserve"> Darabont, F.  (Producer). (31, October 2010). The Walking Dead (Television series). United States: AMC Studios. </w:t>
      </w:r>
    </w:p>
  </w:footnote>
  <w:footnote w:id="6">
    <w:p w14:paraId="73FBA5F7" w14:textId="699D5E04" w:rsidR="009F2B5B" w:rsidRDefault="009F2B5B">
      <w:pPr>
        <w:pStyle w:val="FootnoteText"/>
      </w:pPr>
      <w:r>
        <w:rPr>
          <w:rStyle w:val="FootnoteReference"/>
        </w:rPr>
        <w:footnoteRef/>
      </w:r>
      <w:r>
        <w:t xml:space="preserve"> BME- Body Modification Ezine, </w:t>
      </w:r>
      <w:r w:rsidRPr="00ED23C2">
        <w:t>http://www.bme.com/</w:t>
      </w:r>
    </w:p>
  </w:footnote>
  <w:footnote w:id="7">
    <w:p w14:paraId="4559207D" w14:textId="576F2473" w:rsidR="009F2B5B" w:rsidRDefault="009F2B5B">
      <w:pPr>
        <w:pStyle w:val="FootnoteText"/>
      </w:pPr>
      <w:r>
        <w:rPr>
          <w:rStyle w:val="FootnoteReference"/>
        </w:rPr>
        <w:footnoteRef/>
      </w:r>
      <w:r>
        <w:t xml:space="preserve"> hentai- animated pornography popular in Japan, which often features tentacles</w:t>
      </w:r>
    </w:p>
  </w:footnote>
  <w:footnote w:id="8">
    <w:p w14:paraId="440D15FC" w14:textId="768534B4" w:rsidR="009F2B5B" w:rsidRDefault="009F2B5B">
      <w:pPr>
        <w:pStyle w:val="FootnoteText"/>
      </w:pPr>
      <w:r>
        <w:rPr>
          <w:rStyle w:val="FootnoteReference"/>
        </w:rPr>
        <w:footnoteRef/>
      </w:r>
      <w:r>
        <w:t xml:space="preserve"> an internet phenomenon which features women in bathtubs spraying and then playing in anal fluids (</w:t>
      </w:r>
      <w:r w:rsidRPr="00ED23C2">
        <w:t>http://www.urbandictionary.com/define.php?term=tubgirl</w:t>
      </w:r>
      <w:r>
        <w:t>)</w:t>
      </w:r>
    </w:p>
  </w:footnote>
  <w:footnote w:id="9">
    <w:p w14:paraId="65E46338" w14:textId="36ABBCFB" w:rsidR="009F2B5B" w:rsidRDefault="009F2B5B">
      <w:pPr>
        <w:pStyle w:val="FootnoteText"/>
      </w:pPr>
      <w:r>
        <w:rPr>
          <w:rStyle w:val="FootnoteReference"/>
        </w:rPr>
        <w:footnoteRef/>
      </w:r>
      <w:r>
        <w:t xml:space="preserve"> Frequently Asked Question section of Rotten.com (</w:t>
      </w:r>
      <w:r w:rsidRPr="00ED23C2">
        <w:t>http://www.rotten.com/FAQ/</w:t>
      </w:r>
      <w:r>
        <w:t>)</w:t>
      </w:r>
    </w:p>
  </w:footnote>
  <w:footnote w:id="10">
    <w:p w14:paraId="71694E53" w14:textId="6C137247" w:rsidR="009F2B5B" w:rsidRDefault="009F2B5B">
      <w:pPr>
        <w:pStyle w:val="FootnoteText"/>
      </w:pPr>
      <w:r>
        <w:rPr>
          <w:rStyle w:val="FootnoteReference"/>
        </w:rPr>
        <w:footnoteRef/>
      </w:r>
      <w:r>
        <w:t xml:space="preserve">  I will be using the term art and visual culture, or popular visual culture, through out this project to refer to the slight division between the two. It has been argued that visual culture could easily be expanded or rephrased as haptic or sensorial to include the whole range of sensory information that is received from multi-media experiences like those of theme parks (Duncum, 2005; 2004). Since it has been established that visual culture can be more than simply visual and as most of our world is still occulocentric, I use the term visual culture.  Visual culture encompasses the art world, however, art is a particular type of institutional production that often has different concerns in terms of audience and intent than the broader field of visual culture. Art as an institution refers to the museums, galleries, and academic centers that determine the conditions of the art world.  Visual culture, on the other hand, often refers to advertising and informal arts and crafts communities, as well as popular media like television and films.  If there is an institution at play in most visual culture, it is that of the commodity market. I refer to both art and visual culture to note that the phenomenon I am discussing, usually disgust and the abject, occurs both in institutional art settings as well as in the broader arena of visual culture, demonstrating an institutional, market, and popular interest in filth.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62F7" w14:textId="77777777" w:rsidR="009F2B5B" w:rsidRDefault="009F2B5B" w:rsidP="006779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7AE4C" w14:textId="77777777" w:rsidR="009F2B5B" w:rsidRDefault="009F2B5B" w:rsidP="000801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683D" w14:textId="52775C3E" w:rsidR="009F2B5B" w:rsidRDefault="009F2B5B" w:rsidP="002C39BD">
    <w:pPr>
      <w:pStyle w:val="Head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82CA9">
      <w:rPr>
        <w:rStyle w:val="PageNumber"/>
        <w:noProof/>
      </w:rPr>
      <w:t>1</w:t>
    </w:r>
    <w:r>
      <w:rPr>
        <w:rStyle w:val="PageNumber"/>
      </w:rPr>
      <w:fldChar w:fldCharType="end"/>
    </w:r>
  </w:p>
  <w:p w14:paraId="285B1939" w14:textId="77777777" w:rsidR="009F2B5B" w:rsidRDefault="009F2B5B" w:rsidP="0067795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FE3"/>
    <w:multiLevelType w:val="hybridMultilevel"/>
    <w:tmpl w:val="B5A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95580"/>
    <w:multiLevelType w:val="hybridMultilevel"/>
    <w:tmpl w:val="A4C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F"/>
    <w:rsid w:val="0000410A"/>
    <w:rsid w:val="000110DD"/>
    <w:rsid w:val="0004241A"/>
    <w:rsid w:val="0004486A"/>
    <w:rsid w:val="00052D1B"/>
    <w:rsid w:val="00055AC8"/>
    <w:rsid w:val="00057D48"/>
    <w:rsid w:val="000700B3"/>
    <w:rsid w:val="00072949"/>
    <w:rsid w:val="0008012D"/>
    <w:rsid w:val="0009079B"/>
    <w:rsid w:val="000946EA"/>
    <w:rsid w:val="000B4304"/>
    <w:rsid w:val="000B442F"/>
    <w:rsid w:val="000B4F6F"/>
    <w:rsid w:val="000B69BC"/>
    <w:rsid w:val="000C0088"/>
    <w:rsid w:val="000C12C0"/>
    <w:rsid w:val="000C2209"/>
    <w:rsid w:val="000D44AA"/>
    <w:rsid w:val="000E078E"/>
    <w:rsid w:val="000E15CB"/>
    <w:rsid w:val="000E5D8B"/>
    <w:rsid w:val="00107B1F"/>
    <w:rsid w:val="00110BB3"/>
    <w:rsid w:val="00114DBF"/>
    <w:rsid w:val="00114F6B"/>
    <w:rsid w:val="0013599E"/>
    <w:rsid w:val="00135AF3"/>
    <w:rsid w:val="00136A03"/>
    <w:rsid w:val="00143AF2"/>
    <w:rsid w:val="00150DD0"/>
    <w:rsid w:val="0015101C"/>
    <w:rsid w:val="001522C0"/>
    <w:rsid w:val="00155ACA"/>
    <w:rsid w:val="0016021B"/>
    <w:rsid w:val="0017190D"/>
    <w:rsid w:val="00181079"/>
    <w:rsid w:val="00190C38"/>
    <w:rsid w:val="00197358"/>
    <w:rsid w:val="001A1C1C"/>
    <w:rsid w:val="001B0473"/>
    <w:rsid w:val="001B5680"/>
    <w:rsid w:val="001C0ACA"/>
    <w:rsid w:val="001C45A7"/>
    <w:rsid w:val="001D030E"/>
    <w:rsid w:val="001F0B1A"/>
    <w:rsid w:val="001F0E9E"/>
    <w:rsid w:val="001F3773"/>
    <w:rsid w:val="001F4C2B"/>
    <w:rsid w:val="00200C2A"/>
    <w:rsid w:val="00201958"/>
    <w:rsid w:val="00204B27"/>
    <w:rsid w:val="00207E62"/>
    <w:rsid w:val="00230E24"/>
    <w:rsid w:val="00237635"/>
    <w:rsid w:val="002518E0"/>
    <w:rsid w:val="002614BE"/>
    <w:rsid w:val="0026652C"/>
    <w:rsid w:val="002711C3"/>
    <w:rsid w:val="002772A7"/>
    <w:rsid w:val="00297DBB"/>
    <w:rsid w:val="002A3271"/>
    <w:rsid w:val="002B0DAD"/>
    <w:rsid w:val="002C2482"/>
    <w:rsid w:val="002C39BD"/>
    <w:rsid w:val="002C545F"/>
    <w:rsid w:val="002D38FE"/>
    <w:rsid w:val="002E7775"/>
    <w:rsid w:val="002F76A3"/>
    <w:rsid w:val="00313DE1"/>
    <w:rsid w:val="00327C28"/>
    <w:rsid w:val="003301D5"/>
    <w:rsid w:val="00332E27"/>
    <w:rsid w:val="00341FF8"/>
    <w:rsid w:val="00350D47"/>
    <w:rsid w:val="003617E8"/>
    <w:rsid w:val="00372F86"/>
    <w:rsid w:val="0037727B"/>
    <w:rsid w:val="00390482"/>
    <w:rsid w:val="003B22CA"/>
    <w:rsid w:val="003B6A8A"/>
    <w:rsid w:val="003E4F43"/>
    <w:rsid w:val="003F5273"/>
    <w:rsid w:val="00400C09"/>
    <w:rsid w:val="00410189"/>
    <w:rsid w:val="004379A4"/>
    <w:rsid w:val="0046348A"/>
    <w:rsid w:val="00480C14"/>
    <w:rsid w:val="00480FF2"/>
    <w:rsid w:val="00486FF7"/>
    <w:rsid w:val="00491C02"/>
    <w:rsid w:val="0049323C"/>
    <w:rsid w:val="004A7403"/>
    <w:rsid w:val="004B4AE7"/>
    <w:rsid w:val="004B66F1"/>
    <w:rsid w:val="004C2622"/>
    <w:rsid w:val="004D5C8C"/>
    <w:rsid w:val="004D697E"/>
    <w:rsid w:val="004E0A43"/>
    <w:rsid w:val="004E1DCC"/>
    <w:rsid w:val="004E5725"/>
    <w:rsid w:val="004E602C"/>
    <w:rsid w:val="005029F9"/>
    <w:rsid w:val="00504811"/>
    <w:rsid w:val="005108FF"/>
    <w:rsid w:val="00514D2E"/>
    <w:rsid w:val="00524405"/>
    <w:rsid w:val="00524698"/>
    <w:rsid w:val="00547273"/>
    <w:rsid w:val="0055483D"/>
    <w:rsid w:val="00560798"/>
    <w:rsid w:val="0056623E"/>
    <w:rsid w:val="0058453D"/>
    <w:rsid w:val="0059062B"/>
    <w:rsid w:val="005A2E6E"/>
    <w:rsid w:val="005A45FA"/>
    <w:rsid w:val="005E0A75"/>
    <w:rsid w:val="005F1C3F"/>
    <w:rsid w:val="00600A1C"/>
    <w:rsid w:val="006038A3"/>
    <w:rsid w:val="0060433F"/>
    <w:rsid w:val="00613854"/>
    <w:rsid w:val="00616064"/>
    <w:rsid w:val="0064018E"/>
    <w:rsid w:val="00643A69"/>
    <w:rsid w:val="006473CE"/>
    <w:rsid w:val="00650F74"/>
    <w:rsid w:val="006546CF"/>
    <w:rsid w:val="006575D5"/>
    <w:rsid w:val="006603F6"/>
    <w:rsid w:val="0067795E"/>
    <w:rsid w:val="00682CA9"/>
    <w:rsid w:val="00686DE5"/>
    <w:rsid w:val="00691D53"/>
    <w:rsid w:val="006926EE"/>
    <w:rsid w:val="006935E5"/>
    <w:rsid w:val="00695263"/>
    <w:rsid w:val="006956F4"/>
    <w:rsid w:val="00695E95"/>
    <w:rsid w:val="006A3B00"/>
    <w:rsid w:val="006A5198"/>
    <w:rsid w:val="006A5358"/>
    <w:rsid w:val="006B159A"/>
    <w:rsid w:val="006B2397"/>
    <w:rsid w:val="006B425A"/>
    <w:rsid w:val="006B63AA"/>
    <w:rsid w:val="006C1031"/>
    <w:rsid w:val="006C138C"/>
    <w:rsid w:val="006D14D5"/>
    <w:rsid w:val="006D4969"/>
    <w:rsid w:val="006E0DD1"/>
    <w:rsid w:val="006E2827"/>
    <w:rsid w:val="006E5254"/>
    <w:rsid w:val="006E76AF"/>
    <w:rsid w:val="006F0151"/>
    <w:rsid w:val="006F32D8"/>
    <w:rsid w:val="006F5744"/>
    <w:rsid w:val="0070152B"/>
    <w:rsid w:val="00702EBD"/>
    <w:rsid w:val="0070381F"/>
    <w:rsid w:val="00707153"/>
    <w:rsid w:val="00717548"/>
    <w:rsid w:val="00727B71"/>
    <w:rsid w:val="007373CF"/>
    <w:rsid w:val="007455B7"/>
    <w:rsid w:val="00746C43"/>
    <w:rsid w:val="00755EF9"/>
    <w:rsid w:val="00767A44"/>
    <w:rsid w:val="0078449A"/>
    <w:rsid w:val="00791842"/>
    <w:rsid w:val="007A676F"/>
    <w:rsid w:val="007B10C9"/>
    <w:rsid w:val="007C2022"/>
    <w:rsid w:val="007C4F4D"/>
    <w:rsid w:val="007C5D07"/>
    <w:rsid w:val="007D01CB"/>
    <w:rsid w:val="007F2C06"/>
    <w:rsid w:val="00801017"/>
    <w:rsid w:val="008024B7"/>
    <w:rsid w:val="00813F60"/>
    <w:rsid w:val="00814CF2"/>
    <w:rsid w:val="00815763"/>
    <w:rsid w:val="008202C9"/>
    <w:rsid w:val="00823D0B"/>
    <w:rsid w:val="00840353"/>
    <w:rsid w:val="00840E35"/>
    <w:rsid w:val="008413E7"/>
    <w:rsid w:val="00856FF1"/>
    <w:rsid w:val="00861FA1"/>
    <w:rsid w:val="00863ADE"/>
    <w:rsid w:val="008912FB"/>
    <w:rsid w:val="00894829"/>
    <w:rsid w:val="008B1586"/>
    <w:rsid w:val="008B4D72"/>
    <w:rsid w:val="008E4A0D"/>
    <w:rsid w:val="008E5793"/>
    <w:rsid w:val="008F0BC0"/>
    <w:rsid w:val="008F24AB"/>
    <w:rsid w:val="0091059C"/>
    <w:rsid w:val="0091310A"/>
    <w:rsid w:val="009210D8"/>
    <w:rsid w:val="00922472"/>
    <w:rsid w:val="00930924"/>
    <w:rsid w:val="00936B60"/>
    <w:rsid w:val="00941402"/>
    <w:rsid w:val="0097532D"/>
    <w:rsid w:val="0098581D"/>
    <w:rsid w:val="00987158"/>
    <w:rsid w:val="009926A0"/>
    <w:rsid w:val="00996FDC"/>
    <w:rsid w:val="009A194D"/>
    <w:rsid w:val="009A342E"/>
    <w:rsid w:val="009D0CAC"/>
    <w:rsid w:val="009E1374"/>
    <w:rsid w:val="009E63E2"/>
    <w:rsid w:val="009F26F2"/>
    <w:rsid w:val="009F2B5B"/>
    <w:rsid w:val="009F3286"/>
    <w:rsid w:val="009F3923"/>
    <w:rsid w:val="009F406E"/>
    <w:rsid w:val="00A035CD"/>
    <w:rsid w:val="00A06D42"/>
    <w:rsid w:val="00A127A8"/>
    <w:rsid w:val="00A1398A"/>
    <w:rsid w:val="00A16F27"/>
    <w:rsid w:val="00A318AF"/>
    <w:rsid w:val="00A376FA"/>
    <w:rsid w:val="00A459D1"/>
    <w:rsid w:val="00A51251"/>
    <w:rsid w:val="00A53EBB"/>
    <w:rsid w:val="00A57754"/>
    <w:rsid w:val="00AB437B"/>
    <w:rsid w:val="00AB4C30"/>
    <w:rsid w:val="00AC04D6"/>
    <w:rsid w:val="00AC082F"/>
    <w:rsid w:val="00AC2910"/>
    <w:rsid w:val="00AC371E"/>
    <w:rsid w:val="00AD52FF"/>
    <w:rsid w:val="00AE00A2"/>
    <w:rsid w:val="00AE456B"/>
    <w:rsid w:val="00AE6499"/>
    <w:rsid w:val="00AF1AE7"/>
    <w:rsid w:val="00B02119"/>
    <w:rsid w:val="00B03D2F"/>
    <w:rsid w:val="00B13E47"/>
    <w:rsid w:val="00B20245"/>
    <w:rsid w:val="00B24246"/>
    <w:rsid w:val="00B24A88"/>
    <w:rsid w:val="00B26E27"/>
    <w:rsid w:val="00B27B0B"/>
    <w:rsid w:val="00B27E06"/>
    <w:rsid w:val="00B303B5"/>
    <w:rsid w:val="00B4442C"/>
    <w:rsid w:val="00B651FE"/>
    <w:rsid w:val="00B82CB9"/>
    <w:rsid w:val="00BA19F0"/>
    <w:rsid w:val="00BB20C9"/>
    <w:rsid w:val="00BD685B"/>
    <w:rsid w:val="00BD729B"/>
    <w:rsid w:val="00BE20F9"/>
    <w:rsid w:val="00BF4FF2"/>
    <w:rsid w:val="00C05BBE"/>
    <w:rsid w:val="00C12850"/>
    <w:rsid w:val="00C26A2B"/>
    <w:rsid w:val="00C46191"/>
    <w:rsid w:val="00C52C82"/>
    <w:rsid w:val="00C54375"/>
    <w:rsid w:val="00C62FE3"/>
    <w:rsid w:val="00C647BD"/>
    <w:rsid w:val="00C66F82"/>
    <w:rsid w:val="00C71DE9"/>
    <w:rsid w:val="00C7245D"/>
    <w:rsid w:val="00C749E5"/>
    <w:rsid w:val="00C814D2"/>
    <w:rsid w:val="00CB0EDC"/>
    <w:rsid w:val="00CC4534"/>
    <w:rsid w:val="00CD37AE"/>
    <w:rsid w:val="00CD3B10"/>
    <w:rsid w:val="00CD6535"/>
    <w:rsid w:val="00D10937"/>
    <w:rsid w:val="00D21924"/>
    <w:rsid w:val="00D265E9"/>
    <w:rsid w:val="00D34EC9"/>
    <w:rsid w:val="00D36BB1"/>
    <w:rsid w:val="00D47916"/>
    <w:rsid w:val="00D52A90"/>
    <w:rsid w:val="00D639EF"/>
    <w:rsid w:val="00D667AC"/>
    <w:rsid w:val="00D76DBC"/>
    <w:rsid w:val="00DC5B3A"/>
    <w:rsid w:val="00DC71F9"/>
    <w:rsid w:val="00DE3DDB"/>
    <w:rsid w:val="00DF4D2B"/>
    <w:rsid w:val="00DF6BDD"/>
    <w:rsid w:val="00DF7426"/>
    <w:rsid w:val="00E14042"/>
    <w:rsid w:val="00E1561A"/>
    <w:rsid w:val="00E2358F"/>
    <w:rsid w:val="00E244CB"/>
    <w:rsid w:val="00E24DF1"/>
    <w:rsid w:val="00E256CF"/>
    <w:rsid w:val="00E26542"/>
    <w:rsid w:val="00E341E8"/>
    <w:rsid w:val="00E45CD2"/>
    <w:rsid w:val="00E56ED8"/>
    <w:rsid w:val="00E90485"/>
    <w:rsid w:val="00E93399"/>
    <w:rsid w:val="00E95884"/>
    <w:rsid w:val="00E96D2D"/>
    <w:rsid w:val="00EA0DCC"/>
    <w:rsid w:val="00ED23C2"/>
    <w:rsid w:val="00ED5901"/>
    <w:rsid w:val="00ED69BB"/>
    <w:rsid w:val="00EE7D68"/>
    <w:rsid w:val="00EF4B32"/>
    <w:rsid w:val="00F006FA"/>
    <w:rsid w:val="00F04D71"/>
    <w:rsid w:val="00F4370B"/>
    <w:rsid w:val="00F45E40"/>
    <w:rsid w:val="00F66046"/>
    <w:rsid w:val="00F73940"/>
    <w:rsid w:val="00F75EB2"/>
    <w:rsid w:val="00F802E8"/>
    <w:rsid w:val="00F838DE"/>
    <w:rsid w:val="00F87882"/>
    <w:rsid w:val="00FA1D33"/>
    <w:rsid w:val="00FB69CE"/>
    <w:rsid w:val="00FB6FCD"/>
    <w:rsid w:val="00FC2842"/>
    <w:rsid w:val="00FC3F0C"/>
    <w:rsid w:val="00FE38FE"/>
    <w:rsid w:val="00FF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FF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0433F"/>
    <w:rPr>
      <w:rFonts w:eastAsiaTheme="minorHAnsi"/>
    </w:rPr>
  </w:style>
  <w:style w:type="paragraph" w:styleId="Heading1">
    <w:name w:val="heading 1"/>
    <w:basedOn w:val="Normal"/>
    <w:next w:val="Normal"/>
    <w:link w:val="Heading1Char"/>
    <w:uiPriority w:val="9"/>
    <w:qFormat/>
    <w:rsid w:val="00643A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60433F"/>
  </w:style>
  <w:style w:type="paragraph" w:styleId="FootnoteText">
    <w:name w:val="footnote text"/>
    <w:basedOn w:val="Normal"/>
    <w:link w:val="FootnoteTextChar"/>
    <w:uiPriority w:val="99"/>
    <w:unhideWhenUsed/>
    <w:rsid w:val="0060433F"/>
    <w:rPr>
      <w:rFonts w:eastAsiaTheme="minorEastAsia"/>
    </w:rPr>
  </w:style>
  <w:style w:type="character" w:customStyle="1" w:styleId="FootnoteTextChar1">
    <w:name w:val="Footnote Text Char1"/>
    <w:basedOn w:val="DefaultParagraphFont"/>
    <w:uiPriority w:val="99"/>
    <w:semiHidden/>
    <w:rsid w:val="0060433F"/>
    <w:rPr>
      <w:rFonts w:eastAsiaTheme="minorHAnsi"/>
    </w:rPr>
  </w:style>
  <w:style w:type="character" w:styleId="FootnoteReference">
    <w:name w:val="footnote reference"/>
    <w:basedOn w:val="DefaultParagraphFont"/>
    <w:uiPriority w:val="99"/>
    <w:unhideWhenUsed/>
    <w:rsid w:val="0060433F"/>
    <w:rPr>
      <w:vertAlign w:val="superscript"/>
    </w:rPr>
  </w:style>
  <w:style w:type="character" w:styleId="Hyperlink">
    <w:name w:val="Hyperlink"/>
    <w:basedOn w:val="DefaultParagraphFont"/>
    <w:uiPriority w:val="99"/>
    <w:unhideWhenUsed/>
    <w:rsid w:val="0064018E"/>
    <w:rPr>
      <w:color w:val="0000FF" w:themeColor="hyperlink"/>
      <w:u w:val="single"/>
    </w:rPr>
  </w:style>
  <w:style w:type="paragraph" w:styleId="Bibliography">
    <w:name w:val="Bibliography"/>
    <w:basedOn w:val="Normal"/>
    <w:next w:val="Normal"/>
    <w:rsid w:val="00936B60"/>
    <w:rPr>
      <w:rFonts w:ascii="Cambria" w:eastAsia="Cambria" w:hAnsi="Cambria" w:cs="Times New Roman"/>
    </w:rPr>
  </w:style>
  <w:style w:type="paragraph" w:styleId="BalloonText">
    <w:name w:val="Balloon Text"/>
    <w:basedOn w:val="Normal"/>
    <w:link w:val="BalloonTextChar"/>
    <w:uiPriority w:val="99"/>
    <w:semiHidden/>
    <w:unhideWhenUsed/>
    <w:rsid w:val="003F5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273"/>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A035CD"/>
    <w:rPr>
      <w:sz w:val="18"/>
      <w:szCs w:val="18"/>
    </w:rPr>
  </w:style>
  <w:style w:type="paragraph" w:styleId="CommentText">
    <w:name w:val="annotation text"/>
    <w:basedOn w:val="Normal"/>
    <w:link w:val="CommentTextChar"/>
    <w:uiPriority w:val="99"/>
    <w:semiHidden/>
    <w:unhideWhenUsed/>
    <w:rsid w:val="00A035CD"/>
  </w:style>
  <w:style w:type="character" w:customStyle="1" w:styleId="CommentTextChar">
    <w:name w:val="Comment Text Char"/>
    <w:basedOn w:val="DefaultParagraphFont"/>
    <w:link w:val="CommentText"/>
    <w:uiPriority w:val="99"/>
    <w:semiHidden/>
    <w:rsid w:val="00A035CD"/>
    <w:rPr>
      <w:rFonts w:eastAsiaTheme="minorHAnsi"/>
    </w:rPr>
  </w:style>
  <w:style w:type="paragraph" w:styleId="CommentSubject">
    <w:name w:val="annotation subject"/>
    <w:basedOn w:val="CommentText"/>
    <w:next w:val="CommentText"/>
    <w:link w:val="CommentSubjectChar"/>
    <w:uiPriority w:val="99"/>
    <w:semiHidden/>
    <w:unhideWhenUsed/>
    <w:rsid w:val="00A035CD"/>
    <w:rPr>
      <w:b/>
      <w:bCs/>
      <w:sz w:val="20"/>
      <w:szCs w:val="20"/>
    </w:rPr>
  </w:style>
  <w:style w:type="character" w:customStyle="1" w:styleId="CommentSubjectChar">
    <w:name w:val="Comment Subject Char"/>
    <w:basedOn w:val="CommentTextChar"/>
    <w:link w:val="CommentSubject"/>
    <w:uiPriority w:val="99"/>
    <w:semiHidden/>
    <w:rsid w:val="00A035CD"/>
    <w:rPr>
      <w:rFonts w:eastAsiaTheme="minorHAnsi"/>
      <w:b/>
      <w:bCs/>
      <w:sz w:val="20"/>
      <w:szCs w:val="20"/>
    </w:rPr>
  </w:style>
  <w:style w:type="paragraph" w:styleId="Revision">
    <w:name w:val="Revision"/>
    <w:hidden/>
    <w:uiPriority w:val="99"/>
    <w:semiHidden/>
    <w:rsid w:val="002B0DAD"/>
    <w:rPr>
      <w:rFonts w:eastAsiaTheme="minorHAnsi"/>
    </w:rPr>
  </w:style>
  <w:style w:type="character" w:styleId="FollowedHyperlink">
    <w:name w:val="FollowedHyperlink"/>
    <w:basedOn w:val="DefaultParagraphFont"/>
    <w:uiPriority w:val="99"/>
    <w:semiHidden/>
    <w:unhideWhenUsed/>
    <w:rsid w:val="00C62FE3"/>
    <w:rPr>
      <w:color w:val="800080" w:themeColor="followedHyperlink"/>
      <w:u w:val="single"/>
    </w:rPr>
  </w:style>
  <w:style w:type="character" w:customStyle="1" w:styleId="Heading1Char">
    <w:name w:val="Heading 1 Char"/>
    <w:basedOn w:val="DefaultParagraphFont"/>
    <w:link w:val="Heading1"/>
    <w:uiPriority w:val="9"/>
    <w:rsid w:val="00643A69"/>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67795E"/>
    <w:pPr>
      <w:tabs>
        <w:tab w:val="center" w:pos="4320"/>
        <w:tab w:val="right" w:pos="8640"/>
      </w:tabs>
    </w:pPr>
  </w:style>
  <w:style w:type="character" w:customStyle="1" w:styleId="HeaderChar">
    <w:name w:val="Header Char"/>
    <w:basedOn w:val="DefaultParagraphFont"/>
    <w:link w:val="Header"/>
    <w:uiPriority w:val="99"/>
    <w:rsid w:val="0067795E"/>
    <w:rPr>
      <w:rFonts w:eastAsiaTheme="minorHAnsi"/>
    </w:rPr>
  </w:style>
  <w:style w:type="character" w:styleId="PageNumber">
    <w:name w:val="page number"/>
    <w:basedOn w:val="DefaultParagraphFont"/>
    <w:uiPriority w:val="99"/>
    <w:semiHidden/>
    <w:unhideWhenUsed/>
    <w:rsid w:val="0067795E"/>
  </w:style>
  <w:style w:type="paragraph" w:styleId="Footer">
    <w:name w:val="footer"/>
    <w:basedOn w:val="Normal"/>
    <w:link w:val="FooterChar"/>
    <w:uiPriority w:val="99"/>
    <w:unhideWhenUsed/>
    <w:rsid w:val="002C39BD"/>
    <w:pPr>
      <w:tabs>
        <w:tab w:val="center" w:pos="4320"/>
        <w:tab w:val="right" w:pos="8640"/>
      </w:tabs>
    </w:pPr>
  </w:style>
  <w:style w:type="character" w:customStyle="1" w:styleId="FooterChar">
    <w:name w:val="Footer Char"/>
    <w:basedOn w:val="DefaultParagraphFont"/>
    <w:link w:val="Footer"/>
    <w:uiPriority w:val="99"/>
    <w:rsid w:val="002C39BD"/>
    <w:rPr>
      <w:rFonts w:eastAsiaTheme="minorHAnsi"/>
    </w:rPr>
  </w:style>
  <w:style w:type="character" w:styleId="Emphasis">
    <w:name w:val="Emphasis"/>
    <w:basedOn w:val="DefaultParagraphFont"/>
    <w:uiPriority w:val="20"/>
    <w:qFormat/>
    <w:rsid w:val="006603F6"/>
    <w:rPr>
      <w:i/>
      <w:iCs/>
    </w:rPr>
  </w:style>
  <w:style w:type="paragraph" w:customStyle="1" w:styleId="citation">
    <w:name w:val="citation"/>
    <w:basedOn w:val="Normal"/>
    <w:rsid w:val="006603F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semiHidden/>
    <w:unhideWhenUsed/>
    <w:rsid w:val="007455B7"/>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F40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0433F"/>
    <w:rPr>
      <w:rFonts w:eastAsiaTheme="minorHAnsi"/>
    </w:rPr>
  </w:style>
  <w:style w:type="paragraph" w:styleId="Heading1">
    <w:name w:val="heading 1"/>
    <w:basedOn w:val="Normal"/>
    <w:next w:val="Normal"/>
    <w:link w:val="Heading1Char"/>
    <w:uiPriority w:val="9"/>
    <w:qFormat/>
    <w:rsid w:val="00643A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60433F"/>
  </w:style>
  <w:style w:type="paragraph" w:styleId="FootnoteText">
    <w:name w:val="footnote text"/>
    <w:basedOn w:val="Normal"/>
    <w:link w:val="FootnoteTextChar"/>
    <w:uiPriority w:val="99"/>
    <w:unhideWhenUsed/>
    <w:rsid w:val="0060433F"/>
    <w:rPr>
      <w:rFonts w:eastAsiaTheme="minorEastAsia"/>
    </w:rPr>
  </w:style>
  <w:style w:type="character" w:customStyle="1" w:styleId="FootnoteTextChar1">
    <w:name w:val="Footnote Text Char1"/>
    <w:basedOn w:val="DefaultParagraphFont"/>
    <w:uiPriority w:val="99"/>
    <w:semiHidden/>
    <w:rsid w:val="0060433F"/>
    <w:rPr>
      <w:rFonts w:eastAsiaTheme="minorHAnsi"/>
    </w:rPr>
  </w:style>
  <w:style w:type="character" w:styleId="FootnoteReference">
    <w:name w:val="footnote reference"/>
    <w:basedOn w:val="DefaultParagraphFont"/>
    <w:uiPriority w:val="99"/>
    <w:unhideWhenUsed/>
    <w:rsid w:val="0060433F"/>
    <w:rPr>
      <w:vertAlign w:val="superscript"/>
    </w:rPr>
  </w:style>
  <w:style w:type="character" w:styleId="Hyperlink">
    <w:name w:val="Hyperlink"/>
    <w:basedOn w:val="DefaultParagraphFont"/>
    <w:uiPriority w:val="99"/>
    <w:unhideWhenUsed/>
    <w:rsid w:val="0064018E"/>
    <w:rPr>
      <w:color w:val="0000FF" w:themeColor="hyperlink"/>
      <w:u w:val="single"/>
    </w:rPr>
  </w:style>
  <w:style w:type="paragraph" w:styleId="Bibliography">
    <w:name w:val="Bibliography"/>
    <w:basedOn w:val="Normal"/>
    <w:next w:val="Normal"/>
    <w:rsid w:val="00936B60"/>
    <w:rPr>
      <w:rFonts w:ascii="Cambria" w:eastAsia="Cambria" w:hAnsi="Cambria" w:cs="Times New Roman"/>
    </w:rPr>
  </w:style>
  <w:style w:type="paragraph" w:styleId="BalloonText">
    <w:name w:val="Balloon Text"/>
    <w:basedOn w:val="Normal"/>
    <w:link w:val="BalloonTextChar"/>
    <w:uiPriority w:val="99"/>
    <w:semiHidden/>
    <w:unhideWhenUsed/>
    <w:rsid w:val="003F5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273"/>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A035CD"/>
    <w:rPr>
      <w:sz w:val="18"/>
      <w:szCs w:val="18"/>
    </w:rPr>
  </w:style>
  <w:style w:type="paragraph" w:styleId="CommentText">
    <w:name w:val="annotation text"/>
    <w:basedOn w:val="Normal"/>
    <w:link w:val="CommentTextChar"/>
    <w:uiPriority w:val="99"/>
    <w:semiHidden/>
    <w:unhideWhenUsed/>
    <w:rsid w:val="00A035CD"/>
  </w:style>
  <w:style w:type="character" w:customStyle="1" w:styleId="CommentTextChar">
    <w:name w:val="Comment Text Char"/>
    <w:basedOn w:val="DefaultParagraphFont"/>
    <w:link w:val="CommentText"/>
    <w:uiPriority w:val="99"/>
    <w:semiHidden/>
    <w:rsid w:val="00A035CD"/>
    <w:rPr>
      <w:rFonts w:eastAsiaTheme="minorHAnsi"/>
    </w:rPr>
  </w:style>
  <w:style w:type="paragraph" w:styleId="CommentSubject">
    <w:name w:val="annotation subject"/>
    <w:basedOn w:val="CommentText"/>
    <w:next w:val="CommentText"/>
    <w:link w:val="CommentSubjectChar"/>
    <w:uiPriority w:val="99"/>
    <w:semiHidden/>
    <w:unhideWhenUsed/>
    <w:rsid w:val="00A035CD"/>
    <w:rPr>
      <w:b/>
      <w:bCs/>
      <w:sz w:val="20"/>
      <w:szCs w:val="20"/>
    </w:rPr>
  </w:style>
  <w:style w:type="character" w:customStyle="1" w:styleId="CommentSubjectChar">
    <w:name w:val="Comment Subject Char"/>
    <w:basedOn w:val="CommentTextChar"/>
    <w:link w:val="CommentSubject"/>
    <w:uiPriority w:val="99"/>
    <w:semiHidden/>
    <w:rsid w:val="00A035CD"/>
    <w:rPr>
      <w:rFonts w:eastAsiaTheme="minorHAnsi"/>
      <w:b/>
      <w:bCs/>
      <w:sz w:val="20"/>
      <w:szCs w:val="20"/>
    </w:rPr>
  </w:style>
  <w:style w:type="paragraph" w:styleId="Revision">
    <w:name w:val="Revision"/>
    <w:hidden/>
    <w:uiPriority w:val="99"/>
    <w:semiHidden/>
    <w:rsid w:val="002B0DAD"/>
    <w:rPr>
      <w:rFonts w:eastAsiaTheme="minorHAnsi"/>
    </w:rPr>
  </w:style>
  <w:style w:type="character" w:styleId="FollowedHyperlink">
    <w:name w:val="FollowedHyperlink"/>
    <w:basedOn w:val="DefaultParagraphFont"/>
    <w:uiPriority w:val="99"/>
    <w:semiHidden/>
    <w:unhideWhenUsed/>
    <w:rsid w:val="00C62FE3"/>
    <w:rPr>
      <w:color w:val="800080" w:themeColor="followedHyperlink"/>
      <w:u w:val="single"/>
    </w:rPr>
  </w:style>
  <w:style w:type="character" w:customStyle="1" w:styleId="Heading1Char">
    <w:name w:val="Heading 1 Char"/>
    <w:basedOn w:val="DefaultParagraphFont"/>
    <w:link w:val="Heading1"/>
    <w:uiPriority w:val="9"/>
    <w:rsid w:val="00643A69"/>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67795E"/>
    <w:pPr>
      <w:tabs>
        <w:tab w:val="center" w:pos="4320"/>
        <w:tab w:val="right" w:pos="8640"/>
      </w:tabs>
    </w:pPr>
  </w:style>
  <w:style w:type="character" w:customStyle="1" w:styleId="HeaderChar">
    <w:name w:val="Header Char"/>
    <w:basedOn w:val="DefaultParagraphFont"/>
    <w:link w:val="Header"/>
    <w:uiPriority w:val="99"/>
    <w:rsid w:val="0067795E"/>
    <w:rPr>
      <w:rFonts w:eastAsiaTheme="minorHAnsi"/>
    </w:rPr>
  </w:style>
  <w:style w:type="character" w:styleId="PageNumber">
    <w:name w:val="page number"/>
    <w:basedOn w:val="DefaultParagraphFont"/>
    <w:uiPriority w:val="99"/>
    <w:semiHidden/>
    <w:unhideWhenUsed/>
    <w:rsid w:val="0067795E"/>
  </w:style>
  <w:style w:type="paragraph" w:styleId="Footer">
    <w:name w:val="footer"/>
    <w:basedOn w:val="Normal"/>
    <w:link w:val="FooterChar"/>
    <w:uiPriority w:val="99"/>
    <w:unhideWhenUsed/>
    <w:rsid w:val="002C39BD"/>
    <w:pPr>
      <w:tabs>
        <w:tab w:val="center" w:pos="4320"/>
        <w:tab w:val="right" w:pos="8640"/>
      </w:tabs>
    </w:pPr>
  </w:style>
  <w:style w:type="character" w:customStyle="1" w:styleId="FooterChar">
    <w:name w:val="Footer Char"/>
    <w:basedOn w:val="DefaultParagraphFont"/>
    <w:link w:val="Footer"/>
    <w:uiPriority w:val="99"/>
    <w:rsid w:val="002C39BD"/>
    <w:rPr>
      <w:rFonts w:eastAsiaTheme="minorHAnsi"/>
    </w:rPr>
  </w:style>
  <w:style w:type="character" w:styleId="Emphasis">
    <w:name w:val="Emphasis"/>
    <w:basedOn w:val="DefaultParagraphFont"/>
    <w:uiPriority w:val="20"/>
    <w:qFormat/>
    <w:rsid w:val="006603F6"/>
    <w:rPr>
      <w:i/>
      <w:iCs/>
    </w:rPr>
  </w:style>
  <w:style w:type="paragraph" w:customStyle="1" w:styleId="citation">
    <w:name w:val="citation"/>
    <w:basedOn w:val="Normal"/>
    <w:rsid w:val="006603F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semiHidden/>
    <w:unhideWhenUsed/>
    <w:rsid w:val="007455B7"/>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F4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1222">
      <w:bodyDiv w:val="1"/>
      <w:marLeft w:val="0"/>
      <w:marRight w:val="0"/>
      <w:marTop w:val="0"/>
      <w:marBottom w:val="0"/>
      <w:divBdr>
        <w:top w:val="none" w:sz="0" w:space="0" w:color="auto"/>
        <w:left w:val="none" w:sz="0" w:space="0" w:color="auto"/>
        <w:bottom w:val="none" w:sz="0" w:space="0" w:color="auto"/>
        <w:right w:val="none" w:sz="0" w:space="0" w:color="auto"/>
      </w:divBdr>
      <w:divsChild>
        <w:div w:id="1002662546">
          <w:marLeft w:val="0"/>
          <w:marRight w:val="0"/>
          <w:marTop w:val="0"/>
          <w:marBottom w:val="0"/>
          <w:divBdr>
            <w:top w:val="none" w:sz="0" w:space="0" w:color="auto"/>
            <w:left w:val="none" w:sz="0" w:space="0" w:color="auto"/>
            <w:bottom w:val="none" w:sz="0" w:space="0" w:color="auto"/>
            <w:right w:val="none" w:sz="0" w:space="0" w:color="auto"/>
          </w:divBdr>
        </w:div>
      </w:divsChild>
    </w:div>
    <w:div w:id="1675649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modern.org/exhibition/past/companion-passing-through/1508" TargetMode="External"/><Relationship Id="rId10" Type="http://schemas.openxmlformats.org/officeDocument/2006/relationships/hyperlink" Target="http://myvinyleducation.blogspot.com/2010/02/mo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0B74-060C-A147-AC31-A6F527F2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6196</Words>
  <Characters>35323</Characters>
  <Application>Microsoft Macintosh Word</Application>
  <DocSecurity>0</DocSecurity>
  <Lines>294</Lines>
  <Paragraphs>82</Paragraphs>
  <ScaleCrop>false</ScaleCrop>
  <Company>University of Illinois at Urbana-Champaign</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Livingston</dc:creator>
  <cp:keywords/>
  <dc:description/>
  <cp:lastModifiedBy>Susan Livingston</cp:lastModifiedBy>
  <cp:revision>2</cp:revision>
  <cp:lastPrinted>2013-11-11T19:36:00Z</cp:lastPrinted>
  <dcterms:created xsi:type="dcterms:W3CDTF">2014-10-09T03:13:00Z</dcterms:created>
  <dcterms:modified xsi:type="dcterms:W3CDTF">2014-10-09T03:13:00Z</dcterms:modified>
</cp:coreProperties>
</file>